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74" w:rsidRPr="009030FB" w:rsidRDefault="00901C05" w:rsidP="00CE5674">
      <w:pPr>
        <w:rPr>
          <w:rFonts w:ascii="Times New Roman" w:hAnsi="Times New Roman"/>
          <w:bCs/>
          <w:sz w:val="24"/>
          <w:szCs w:val="44"/>
          <w:lang w:val="pt-BR"/>
          <w:rPrChange w:id="0" w:author="Admin" w:date="2016-10-20T15:14:00Z">
            <w:rPr>
              <w:rFonts w:ascii="Times New Roman" w:hAnsi="Times New Roman"/>
              <w:bCs/>
              <w:szCs w:val="44"/>
              <w:lang w:val="pt-BR"/>
            </w:rPr>
          </w:rPrChange>
        </w:rPr>
      </w:pPr>
      <w:ins w:id="1" w:author="Administrator" w:date="2016-11-01T13:27:00Z">
        <w:r>
          <w:rPr>
            <w:rFonts w:ascii="Times New Roman" w:hAnsi="Times New Roman"/>
            <w:bCs/>
            <w:sz w:val="24"/>
            <w:szCs w:val="44"/>
            <w:lang w:val="pt-BR"/>
          </w:rPr>
          <w:t xml:space="preserve">  </w:t>
        </w:r>
      </w:ins>
      <w:r w:rsidR="00CE5674" w:rsidRPr="009030FB">
        <w:rPr>
          <w:rFonts w:ascii="Times New Roman" w:hAnsi="Times New Roman"/>
          <w:bCs/>
          <w:sz w:val="24"/>
          <w:szCs w:val="44"/>
          <w:lang w:val="pt-BR"/>
          <w:rPrChange w:id="2" w:author="Admin" w:date="2016-10-20T15:14:00Z">
            <w:rPr>
              <w:rFonts w:ascii="Times New Roman" w:hAnsi="Times New Roman"/>
              <w:bCs/>
              <w:szCs w:val="44"/>
              <w:lang w:val="pt-BR"/>
            </w:rPr>
          </w:rPrChange>
        </w:rPr>
        <w:t>PHÒNG GD&amp;ĐT QUẬN LONG BIÊN</w:t>
      </w:r>
    </w:p>
    <w:p w:rsidR="00CE5674" w:rsidRPr="009030FB" w:rsidRDefault="00CE5674" w:rsidP="00CE5674">
      <w:pPr>
        <w:rPr>
          <w:rFonts w:ascii="Times New Roman" w:hAnsi="Times New Roman"/>
          <w:b/>
          <w:bCs/>
          <w:sz w:val="24"/>
          <w:szCs w:val="44"/>
          <w:u w:val="single"/>
          <w:lang w:val="pt-BR"/>
          <w:rPrChange w:id="3" w:author="Admin" w:date="2016-10-20T15:14:00Z">
            <w:rPr>
              <w:rFonts w:ascii="Times New Roman" w:hAnsi="Times New Roman"/>
              <w:b/>
              <w:bCs/>
              <w:szCs w:val="44"/>
              <w:u w:val="single"/>
              <w:lang w:val="pt-BR"/>
            </w:rPr>
          </w:rPrChange>
        </w:rPr>
      </w:pPr>
      <w:r w:rsidRPr="009030FB">
        <w:rPr>
          <w:rFonts w:ascii="Times New Roman" w:hAnsi="Times New Roman"/>
          <w:b/>
          <w:bCs/>
          <w:sz w:val="24"/>
          <w:szCs w:val="44"/>
          <w:lang w:val="pt-BR"/>
          <w:rPrChange w:id="4" w:author="Admin" w:date="2016-10-20T15:14:00Z">
            <w:rPr>
              <w:rFonts w:ascii="Times New Roman" w:hAnsi="Times New Roman"/>
              <w:b/>
              <w:bCs/>
              <w:szCs w:val="44"/>
              <w:lang w:val="pt-BR"/>
            </w:rPr>
          </w:rPrChange>
        </w:rPr>
        <w:t xml:space="preserve"> </w:t>
      </w:r>
      <w:ins w:id="5" w:author="Administrator" w:date="2016-11-01T13:27:00Z">
        <w:r w:rsidR="00901C05">
          <w:rPr>
            <w:rFonts w:ascii="Times New Roman" w:hAnsi="Times New Roman"/>
            <w:b/>
            <w:bCs/>
            <w:sz w:val="24"/>
            <w:szCs w:val="44"/>
            <w:lang w:val="pt-BR"/>
          </w:rPr>
          <w:t xml:space="preserve"> </w:t>
        </w:r>
      </w:ins>
      <w:r w:rsidRPr="009030FB">
        <w:rPr>
          <w:rFonts w:ascii="Times New Roman" w:hAnsi="Times New Roman"/>
          <w:b/>
          <w:bCs/>
          <w:sz w:val="24"/>
          <w:szCs w:val="44"/>
          <w:u w:val="single"/>
          <w:lang w:val="pt-BR"/>
          <w:rPrChange w:id="6" w:author="Admin" w:date="2016-10-20T15:14:00Z">
            <w:rPr>
              <w:rFonts w:ascii="Times New Roman" w:hAnsi="Times New Roman"/>
              <w:b/>
              <w:bCs/>
              <w:szCs w:val="44"/>
              <w:u w:val="single"/>
              <w:lang w:val="pt-BR"/>
            </w:rPr>
          </w:rPrChange>
        </w:rPr>
        <w:t>TRƯỜNG MN ĐÔ THỊ VIỆT HƯNG</w:t>
      </w:r>
    </w:p>
    <w:p w:rsidR="00CE5674" w:rsidRPr="009030FB" w:rsidRDefault="00CE5674" w:rsidP="00CE5674">
      <w:pPr>
        <w:jc w:val="center"/>
        <w:rPr>
          <w:rFonts w:ascii="Times New Roman" w:hAnsi="Times New Roman"/>
          <w:b/>
          <w:bCs/>
          <w:sz w:val="24"/>
          <w:szCs w:val="44"/>
          <w:u w:val="single"/>
          <w:lang w:val="pt-BR"/>
          <w:rPrChange w:id="7" w:author="Admin" w:date="2016-10-20T15:14:00Z">
            <w:rPr>
              <w:rFonts w:ascii="Times New Roman" w:hAnsi="Times New Roman"/>
              <w:b/>
              <w:bCs/>
              <w:szCs w:val="44"/>
              <w:u w:val="single"/>
              <w:lang w:val="pt-BR"/>
            </w:rPr>
          </w:rPrChange>
        </w:rPr>
      </w:pPr>
      <w:r w:rsidRPr="009030FB">
        <w:rPr>
          <w:rFonts w:ascii="Times New Roman" w:hAnsi="Times New Roman"/>
          <w:b/>
          <w:bCs/>
          <w:szCs w:val="44"/>
          <w:lang w:val="pt-BR"/>
          <w:rPrChange w:id="8" w:author="Admin" w:date="2016-10-20T15:14:00Z">
            <w:rPr>
              <w:rFonts w:ascii="Times New Roman" w:hAnsi="Times New Roman"/>
              <w:b/>
              <w:bCs/>
              <w:sz w:val="32"/>
              <w:szCs w:val="44"/>
              <w:lang w:val="pt-BR"/>
            </w:rPr>
          </w:rPrChange>
        </w:rPr>
        <w:t xml:space="preserve">THỰC ĐƠN MÙA </w:t>
      </w:r>
      <w:r w:rsidR="008D1563" w:rsidRPr="009030FB">
        <w:rPr>
          <w:rFonts w:ascii="Times New Roman" w:hAnsi="Times New Roman"/>
          <w:b/>
          <w:bCs/>
          <w:szCs w:val="44"/>
          <w:lang w:val="pt-BR"/>
          <w:rPrChange w:id="9" w:author="Admin" w:date="2016-10-20T15:14:00Z">
            <w:rPr>
              <w:rFonts w:ascii="Times New Roman" w:hAnsi="Times New Roman"/>
              <w:b/>
              <w:bCs/>
              <w:sz w:val="32"/>
              <w:szCs w:val="44"/>
              <w:lang w:val="pt-BR"/>
            </w:rPr>
          </w:rPrChange>
        </w:rPr>
        <w:t>ĐÔNG</w:t>
      </w:r>
      <w:r w:rsidRPr="009030FB">
        <w:rPr>
          <w:rFonts w:ascii="Times New Roman" w:hAnsi="Times New Roman"/>
          <w:b/>
          <w:bCs/>
          <w:szCs w:val="44"/>
          <w:lang w:val="pt-BR"/>
          <w:rPrChange w:id="10" w:author="Admin" w:date="2016-10-20T15:14:00Z">
            <w:rPr>
              <w:rFonts w:ascii="Times New Roman" w:hAnsi="Times New Roman"/>
              <w:b/>
              <w:bCs/>
              <w:sz w:val="32"/>
              <w:szCs w:val="44"/>
              <w:lang w:val="pt-BR"/>
            </w:rPr>
          </w:rPrChange>
        </w:rPr>
        <w:t>: TUẦN 2</w:t>
      </w:r>
      <w:r w:rsidR="00645265" w:rsidRPr="009030FB">
        <w:rPr>
          <w:rFonts w:ascii="Times New Roman" w:hAnsi="Times New Roman"/>
          <w:b/>
          <w:bCs/>
          <w:szCs w:val="44"/>
          <w:lang w:val="pt-BR"/>
          <w:rPrChange w:id="11" w:author="Admin" w:date="2016-10-20T15:14:00Z">
            <w:rPr>
              <w:rFonts w:ascii="Times New Roman" w:hAnsi="Times New Roman"/>
              <w:b/>
              <w:bCs/>
              <w:sz w:val="32"/>
              <w:szCs w:val="44"/>
              <w:lang w:val="pt-BR"/>
            </w:rPr>
          </w:rPrChange>
        </w:rPr>
        <w:t xml:space="preserve"> </w:t>
      </w:r>
      <w:del w:id="12" w:author="Administrator" w:date="2016-11-01T13:20:00Z">
        <w:r w:rsidR="00645265" w:rsidRPr="009030FB" w:rsidDel="00901C05">
          <w:rPr>
            <w:rFonts w:ascii="Times New Roman" w:hAnsi="Times New Roman"/>
            <w:b/>
            <w:bCs/>
            <w:szCs w:val="44"/>
            <w:lang w:val="pt-BR"/>
            <w:rPrChange w:id="13" w:author="Admin" w:date="2016-10-20T15:14:00Z">
              <w:rPr>
                <w:rFonts w:ascii="Times New Roman" w:hAnsi="Times New Roman"/>
                <w:b/>
                <w:bCs/>
                <w:sz w:val="32"/>
                <w:szCs w:val="44"/>
                <w:lang w:val="pt-BR"/>
              </w:rPr>
            </w:rPrChange>
          </w:rPr>
          <w:delText>-</w:delText>
        </w:r>
      </w:del>
      <w:ins w:id="14" w:author="Administrator" w:date="2016-11-01T13:20:00Z">
        <w:r w:rsidR="00901C05">
          <w:rPr>
            <w:rFonts w:ascii="Times New Roman" w:hAnsi="Times New Roman"/>
            <w:b/>
            <w:bCs/>
            <w:szCs w:val="44"/>
            <w:lang w:val="pt-BR"/>
          </w:rPr>
          <w:t>–</w:t>
        </w:r>
      </w:ins>
      <w:r w:rsidR="00645265" w:rsidRPr="009030FB">
        <w:rPr>
          <w:rFonts w:ascii="Times New Roman" w:hAnsi="Times New Roman"/>
          <w:b/>
          <w:bCs/>
          <w:szCs w:val="44"/>
          <w:lang w:val="pt-BR"/>
          <w:rPrChange w:id="15" w:author="Admin" w:date="2016-10-20T15:14:00Z">
            <w:rPr>
              <w:rFonts w:ascii="Times New Roman" w:hAnsi="Times New Roman"/>
              <w:b/>
              <w:bCs/>
              <w:sz w:val="32"/>
              <w:szCs w:val="44"/>
              <w:lang w:val="pt-BR"/>
            </w:rPr>
          </w:rPrChange>
        </w:rPr>
        <w:t xml:space="preserve"> 4</w:t>
      </w:r>
      <w:ins w:id="16" w:author="Administrator" w:date="2016-11-01T13:20:00Z"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</w:t>
        </w:r>
      </w:ins>
      <w:ins w:id="17" w:author="Administrator" w:date="2016-11-01T13:21:00Z">
        <w:r w:rsidR="00901C05">
          <w:rPr>
            <w:rFonts w:ascii="Times New Roman" w:hAnsi="Times New Roman"/>
            <w:b/>
            <w:bCs/>
            <w:szCs w:val="44"/>
            <w:lang w:val="pt-BR"/>
          </w:rPr>
          <w:t>TH</w:t>
        </w:r>
        <w:r w:rsidR="00901C05" w:rsidRPr="00901C05">
          <w:rPr>
            <w:rFonts w:ascii="Times New Roman" w:hAnsi="Times New Roman"/>
            <w:b/>
            <w:bCs/>
            <w:szCs w:val="44"/>
            <w:lang w:val="pt-BR"/>
          </w:rPr>
          <w:t>ÁNG</w:t>
        </w:r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11/2016</w:t>
        </w:r>
      </w:ins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8" w:author="Administrator" w:date="2016-11-01T13:25:00Z">
          <w:tblPr>
            <w:tblW w:w="15210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850"/>
        <w:gridCol w:w="4110"/>
        <w:gridCol w:w="2270"/>
        <w:gridCol w:w="3118"/>
        <w:gridCol w:w="2693"/>
        <w:gridCol w:w="1985"/>
        <w:tblGridChange w:id="19">
          <w:tblGrid>
            <w:gridCol w:w="426"/>
            <w:gridCol w:w="424"/>
            <w:gridCol w:w="230"/>
            <w:gridCol w:w="3600"/>
            <w:gridCol w:w="280"/>
            <w:gridCol w:w="80"/>
            <w:gridCol w:w="2190"/>
            <w:gridCol w:w="150"/>
            <w:gridCol w:w="2880"/>
            <w:gridCol w:w="88"/>
            <w:gridCol w:w="362"/>
            <w:gridCol w:w="2331"/>
            <w:gridCol w:w="189"/>
            <w:gridCol w:w="1796"/>
            <w:gridCol w:w="184"/>
          </w:tblGrid>
        </w:tblGridChange>
      </w:tblGrid>
      <w:tr w:rsidR="00BF0CFB" w:rsidRPr="002C4A7B" w:rsidTr="00D10936">
        <w:trPr>
          <w:trHeight w:val="691"/>
          <w:trPrChange w:id="20" w:author="Administrator" w:date="2016-11-01T13:25:00Z">
            <w:trPr>
              <w:trHeight w:val="691"/>
            </w:trPr>
          </w:trPrChange>
        </w:trPr>
        <w:tc>
          <w:tcPr>
            <w:tcW w:w="850" w:type="dxa"/>
            <w:vMerge w:val="restart"/>
            <w:tcBorders>
              <w:tl2br w:val="single" w:sz="4" w:space="0" w:color="auto"/>
            </w:tcBorders>
            <w:tcPrChange w:id="21" w:author="Administrator" w:date="2016-11-01T13:25:00Z">
              <w:tcPr>
                <w:tcW w:w="426" w:type="dxa"/>
                <w:vMerge w:val="restart"/>
                <w:tcBorders>
                  <w:tl2br w:val="single" w:sz="4" w:space="0" w:color="auto"/>
                </w:tcBorders>
              </w:tcPr>
            </w:tcPrChange>
          </w:tcPr>
          <w:p w:rsidR="00BF0CFB" w:rsidRPr="00BF0CFB" w:rsidRDefault="00BF0CFB" w:rsidP="00901C05">
            <w:pPr>
              <w:spacing w:line="24" w:lineRule="atLeast"/>
              <w:rPr>
                <w:ins w:id="22" w:author="Administrator" w:date="2016-11-01T13:18:00Z"/>
                <w:rFonts w:ascii="Times New Roman" w:hAnsi="Times New Roman"/>
                <w:b/>
                <w:i/>
              </w:rPr>
            </w:pPr>
            <w:ins w:id="23" w:author="Administrator" w:date="2016-11-01T13:18:00Z">
              <w:r w:rsidRPr="00BF0CFB">
                <w:rPr>
                  <w:rFonts w:ascii="Times New Roman" w:hAnsi="Times New Roman"/>
                  <w:b/>
                  <w:i/>
                </w:rPr>
                <w:t>Bữa</w:t>
              </w:r>
            </w:ins>
          </w:p>
          <w:p w:rsidR="00BF0CFB" w:rsidRPr="00BF0CFB" w:rsidRDefault="00BF0CFB" w:rsidP="00901C05">
            <w:pPr>
              <w:rPr>
                <w:ins w:id="24" w:author="Administrator" w:date="2016-11-01T13:18:00Z"/>
                <w:rFonts w:ascii="Times New Roman" w:hAnsi="Times New Roman"/>
                <w:b/>
                <w:i/>
              </w:rPr>
            </w:pPr>
          </w:p>
          <w:p w:rsidR="00BF0CFB" w:rsidRPr="00BF0CFB" w:rsidRDefault="00BF0CFB" w:rsidP="00901C05">
            <w:pPr>
              <w:rPr>
                <w:ins w:id="25" w:author="Administrator" w:date="2016-11-01T13:18:00Z"/>
                <w:rFonts w:ascii="Times New Roman" w:hAnsi="Times New Roman"/>
                <w:b/>
                <w:i/>
              </w:rPr>
            </w:pPr>
          </w:p>
          <w:p w:rsidR="00BF0CFB" w:rsidRPr="00BF0CFB" w:rsidRDefault="00BF0CFB" w:rsidP="00BF0CFB">
            <w:pPr>
              <w:rPr>
                <w:rFonts w:ascii="Times New Roman" w:hAnsi="Times New Roman"/>
                <w:rPrChange w:id="26" w:author="Administrator" w:date="2016-11-01T13:13:00Z">
                  <w:rPr>
                    <w:rFonts w:ascii="Times New Roman" w:hAnsi="Times New Roman"/>
                    <w:b/>
                    <w:i/>
                  </w:rPr>
                </w:rPrChange>
              </w:rPr>
              <w:pPrChange w:id="27" w:author="Administrator" w:date="2016-11-01T13:13:00Z">
                <w:pPr>
                  <w:spacing w:line="24" w:lineRule="atLeast"/>
                </w:pPr>
              </w:pPrChange>
            </w:pPr>
            <w:ins w:id="28" w:author="Administrator" w:date="2016-11-01T13:18:00Z">
              <w:r w:rsidRPr="00BF0CFB">
                <w:rPr>
                  <w:rFonts w:ascii="Times New Roman" w:hAnsi="Times New Roman"/>
                  <w:b/>
                  <w:i/>
                </w:rPr>
                <w:t>Thứ</w:t>
              </w:r>
            </w:ins>
          </w:p>
        </w:tc>
        <w:tc>
          <w:tcPr>
            <w:tcW w:w="4110" w:type="dxa"/>
            <w:vMerge w:val="restart"/>
            <w:vAlign w:val="center"/>
            <w:tcPrChange w:id="29" w:author="Administrator" w:date="2016-11-01T13:25:00Z">
              <w:tcPr>
                <w:tcW w:w="4254" w:type="dxa"/>
                <w:gridSpan w:val="3"/>
                <w:vMerge w:val="restart"/>
                <w:vAlign w:val="center"/>
              </w:tcPr>
            </w:tcPrChange>
          </w:tcPr>
          <w:p w:rsidR="00BF0CFB" w:rsidRPr="00F07F31" w:rsidDel="009523C8" w:rsidRDefault="00BF0CFB" w:rsidP="007C0B04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Bữa</w:t>
            </w:r>
            <w:r w:rsidRPr="00F07F31"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</w:t>
            </w:r>
            <w:del w:id="30" w:author="Administrator" w:date="2016-11-01T13:04:00Z">
              <w:r w:rsidRPr="00F07F31" w:rsidDel="007C0B04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chiều</w:delText>
              </w:r>
            </w:del>
            <w:ins w:id="31" w:author="Administrator" w:date="2016-11-01T13:04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tr</w:t>
              </w:r>
              <w:r w:rsidRPr="007C0B04">
                <w:rPr>
                  <w:rFonts w:ascii="Times New Roman" w:hAnsi="Times New Roman" w:hint="eastAsia"/>
                  <w:b/>
                  <w:i/>
                  <w:sz w:val="26"/>
                  <w:lang w:val="pt-BR"/>
                </w:rPr>
                <w:t>ư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a</w:t>
              </w:r>
            </w:ins>
          </w:p>
          <w:p w:rsidR="00BF0CFB" w:rsidRPr="00F07F31" w:rsidDel="009523C8" w:rsidRDefault="00BF0CFB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del w:id="32" w:author="Administrator" w:date="2016-11-01T11:03:00Z">
              <w:r w:rsidRPr="00F07F31" w:rsidDel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Bữa trưa</w:delText>
              </w:r>
            </w:del>
            <w:ins w:id="33" w:author="Administrator" w:date="2016-11-01T11:0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M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ẫu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gi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áo</w:t>
              </w:r>
            </w:ins>
            <w:ins w:id="34" w:author="Administrator" w:date="2016-11-01T13:15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- Nh</w:t>
              </w:r>
              <w:r w:rsidRPr="00BF0CFB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à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tr</w:t>
              </w:r>
              <w:r w:rsidRPr="00BF0CFB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ẻ</w:t>
              </w:r>
            </w:ins>
          </w:p>
        </w:tc>
        <w:tc>
          <w:tcPr>
            <w:tcW w:w="5388" w:type="dxa"/>
            <w:gridSpan w:val="2"/>
            <w:tcPrChange w:id="35" w:author="Administrator" w:date="2016-11-01T13:25:00Z">
              <w:tcPr>
                <w:tcW w:w="5580" w:type="dxa"/>
                <w:gridSpan w:val="5"/>
              </w:tcPr>
            </w:tcPrChange>
          </w:tcPr>
          <w:p w:rsidR="00BF0CFB" w:rsidRDefault="00BF0CFB" w:rsidP="00901C05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</w:p>
          <w:p w:rsidR="00BF0CFB" w:rsidRPr="00F07F31" w:rsidRDefault="00BF0CFB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36" w:author="Administrator" w:date="2016-11-01T13:04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Bữa</w:t>
              </w:r>
              <w:r w:rsidRPr="00F07F31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chiều</w:t>
              </w:r>
            </w:ins>
            <w:del w:id="37" w:author="Administrator" w:date="2016-11-01T13:04:00Z">
              <w:r w:rsidRPr="00F07F31" w:rsidDel="007C0B04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Bữa phụ 16h</w:delText>
              </w:r>
            </w:del>
          </w:p>
        </w:tc>
        <w:tc>
          <w:tcPr>
            <w:tcW w:w="4678" w:type="dxa"/>
            <w:gridSpan w:val="2"/>
            <w:vAlign w:val="center"/>
            <w:tcPrChange w:id="38" w:author="Administrator" w:date="2016-11-01T13:25:00Z">
              <w:tcPr>
                <w:tcW w:w="4950" w:type="dxa"/>
                <w:gridSpan w:val="6"/>
                <w:vAlign w:val="center"/>
              </w:tcPr>
            </w:tcPrChange>
          </w:tcPr>
          <w:p w:rsidR="00BF0CFB" w:rsidRPr="00F07F31" w:rsidRDefault="00BF0CFB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39" w:author="Administrator" w:date="2016-11-01T13:04:00Z">
              <w:r w:rsidRPr="00F07F31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Bữa phụ 16h</w:t>
              </w:r>
            </w:ins>
          </w:p>
        </w:tc>
      </w:tr>
      <w:tr w:rsidR="00D10936" w:rsidRPr="002C4A7B" w:rsidTr="00D10936">
        <w:trPr>
          <w:trHeight w:val="691"/>
        </w:trPr>
        <w:tc>
          <w:tcPr>
            <w:tcW w:w="850" w:type="dxa"/>
            <w:vMerge/>
            <w:tcBorders>
              <w:tl2br w:val="single" w:sz="4" w:space="0" w:color="auto"/>
            </w:tcBorders>
          </w:tcPr>
          <w:p w:rsidR="00BF0CFB" w:rsidRPr="002C4A7B" w:rsidRDefault="00BF0CFB" w:rsidP="00F1405F">
            <w:pPr>
              <w:spacing w:line="24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10" w:type="dxa"/>
            <w:vMerge/>
            <w:vAlign w:val="center"/>
          </w:tcPr>
          <w:p w:rsidR="00BF0CFB" w:rsidRPr="00F07F31" w:rsidRDefault="00BF0CFB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</w:p>
        </w:tc>
        <w:tc>
          <w:tcPr>
            <w:tcW w:w="2270" w:type="dxa"/>
            <w:vAlign w:val="center"/>
          </w:tcPr>
          <w:p w:rsidR="00BF0CFB" w:rsidRPr="00F07F31" w:rsidRDefault="00BF0CFB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40" w:author="Administrator" w:date="2016-11-01T11:1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M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ẫu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gi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áo</w:t>
              </w:r>
            </w:ins>
            <w:del w:id="41" w:author="Administrator" w:date="2016-11-01T11:13:00Z">
              <w:r w:rsidRPr="00F07F31" w:rsidDel="004D3AE6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Bữa chính trưa</w:delText>
              </w:r>
            </w:del>
          </w:p>
        </w:tc>
        <w:tc>
          <w:tcPr>
            <w:tcW w:w="3118" w:type="dxa"/>
          </w:tcPr>
          <w:p w:rsidR="00BF0CFB" w:rsidRPr="00F07F31" w:rsidRDefault="00BF0CFB" w:rsidP="00901C05">
            <w:pPr>
              <w:spacing w:line="24" w:lineRule="atLeast"/>
              <w:ind w:left="95"/>
              <w:jc w:val="center"/>
              <w:rPr>
                <w:ins w:id="42" w:author="Administrator" w:date="2016-11-01T11:13:00Z"/>
                <w:rFonts w:ascii="Times New Roman" w:hAnsi="Times New Roman"/>
                <w:b/>
                <w:i/>
                <w:sz w:val="26"/>
                <w:lang w:val="pt-BR"/>
              </w:rPr>
            </w:pPr>
          </w:p>
          <w:p w:rsidR="00BF0CFB" w:rsidRPr="00F07F31" w:rsidDel="004D3AE6" w:rsidRDefault="00BF0CFB" w:rsidP="00F1405F">
            <w:pPr>
              <w:spacing w:line="24" w:lineRule="atLeast"/>
              <w:jc w:val="center"/>
              <w:rPr>
                <w:del w:id="43" w:author="Administrator" w:date="2016-11-01T11:13:00Z"/>
                <w:rFonts w:ascii="Times New Roman" w:hAnsi="Times New Roman"/>
                <w:b/>
                <w:i/>
                <w:sz w:val="26"/>
                <w:lang w:val="pt-BR"/>
              </w:rPr>
            </w:pPr>
            <w:ins w:id="44" w:author="Administrator" w:date="2016-11-01T11:1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Nh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à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tr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ẻ</w:t>
              </w:r>
            </w:ins>
          </w:p>
          <w:p w:rsidR="00BF0CFB" w:rsidRPr="00F07F31" w:rsidRDefault="00BF0CFB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del w:id="45" w:author="Administrator" w:date="2016-11-01T11:13:00Z">
              <w:r w:rsidRPr="00F07F31" w:rsidDel="00AD64E2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Bữa chính chiều</w:delText>
              </w:r>
            </w:del>
          </w:p>
        </w:tc>
        <w:tc>
          <w:tcPr>
            <w:tcW w:w="2693" w:type="dxa"/>
            <w:vAlign w:val="center"/>
          </w:tcPr>
          <w:p w:rsidR="00BF0CFB" w:rsidRPr="00F07F31" w:rsidRDefault="00BF0CFB" w:rsidP="00CE5674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46" w:author="Administrator" w:date="2016-11-01T11:1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M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ẫu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gi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áo</w:t>
              </w:r>
            </w:ins>
            <w:del w:id="47" w:author="Administrator" w:date="2016-11-01T11:13:00Z">
              <w:r w:rsidRPr="00F07F31" w:rsidDel="00AD64E2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Bữa phụ 16h</w:delText>
              </w:r>
            </w:del>
          </w:p>
        </w:tc>
        <w:tc>
          <w:tcPr>
            <w:tcW w:w="1985" w:type="dxa"/>
          </w:tcPr>
          <w:p w:rsidR="00BF0CFB" w:rsidRPr="00F07F31" w:rsidRDefault="00BF0CFB" w:rsidP="00901C05">
            <w:pPr>
              <w:spacing w:line="24" w:lineRule="atLeast"/>
              <w:ind w:left="95"/>
              <w:jc w:val="center"/>
              <w:rPr>
                <w:ins w:id="48" w:author="Administrator" w:date="2016-11-01T11:13:00Z"/>
                <w:rFonts w:ascii="Times New Roman" w:hAnsi="Times New Roman"/>
                <w:b/>
                <w:i/>
                <w:sz w:val="26"/>
                <w:lang w:val="pt-BR"/>
              </w:rPr>
            </w:pPr>
          </w:p>
          <w:p w:rsidR="00BF0CFB" w:rsidRPr="00F07F31" w:rsidRDefault="00BF0CFB" w:rsidP="00CE5674">
            <w:pPr>
              <w:spacing w:line="24" w:lineRule="atLeast"/>
              <w:jc w:val="center"/>
              <w:rPr>
                <w:ins w:id="49" w:author="Administrator" w:date="2016-11-01T11:09:00Z"/>
                <w:rFonts w:ascii="Times New Roman" w:hAnsi="Times New Roman"/>
                <w:b/>
                <w:i/>
                <w:sz w:val="26"/>
                <w:lang w:val="pt-BR"/>
              </w:rPr>
            </w:pPr>
            <w:ins w:id="50" w:author="Administrator" w:date="2016-11-01T11:1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Nh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à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tr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ẻ</w:t>
              </w:r>
            </w:ins>
          </w:p>
        </w:tc>
      </w:tr>
      <w:tr w:rsidR="00BF0CFB" w:rsidRPr="00543267" w:rsidTr="00D10936">
        <w:trPr>
          <w:trHeight w:val="1036"/>
          <w:trPrChange w:id="51" w:author="Administrator" w:date="2016-11-01T13:25:00Z">
            <w:trPr>
              <w:trHeight w:val="1036"/>
            </w:trPr>
          </w:trPrChange>
        </w:trPr>
        <w:tc>
          <w:tcPr>
            <w:tcW w:w="850" w:type="dxa"/>
            <w:tcPrChange w:id="52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53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54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rPrChange w:id="55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4110" w:type="dxa"/>
            <w:vAlign w:val="center"/>
            <w:tcPrChange w:id="56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right="-174"/>
              <w:jc w:val="center"/>
              <w:rPr>
                <w:ins w:id="57" w:author="Admin" w:date="2016-10-31T15:17:00Z"/>
                <w:rFonts w:ascii="Times New Roman" w:hAnsi="Times New Roman"/>
                <w:sz w:val="24"/>
                <w:szCs w:val="24"/>
                <w:rPrChange w:id="58" w:author="Administrator" w:date="2016-11-01T11:44:00Z">
                  <w:rPr>
                    <w:ins w:id="59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60" w:author="Admin" w:date="2016-10-31T15:17:00Z">
              <w:r w:rsidRPr="001073F6">
                <w:rPr>
                  <w:rFonts w:ascii="Times New Roman" w:hAnsi="Times New Roman"/>
                  <w:sz w:val="24"/>
                  <w:szCs w:val="24"/>
                  <w:rPrChange w:id="6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Thịt gà thịt lợn om nấm</w:t>
              </w:r>
            </w:ins>
          </w:p>
          <w:p w:rsidR="00BF0CFB" w:rsidRPr="001073F6" w:rsidRDefault="00BF0CFB" w:rsidP="00BF0CFB">
            <w:pPr>
              <w:spacing w:line="24" w:lineRule="atLeast"/>
              <w:ind w:right="-174"/>
              <w:jc w:val="center"/>
              <w:rPr>
                <w:ins w:id="62" w:author="Admin" w:date="2016-10-31T15:17:00Z"/>
                <w:rFonts w:ascii="Times New Roman" w:hAnsi="Times New Roman"/>
                <w:sz w:val="24"/>
                <w:szCs w:val="24"/>
                <w:rPrChange w:id="63" w:author="Administrator" w:date="2016-11-01T11:44:00Z">
                  <w:rPr>
                    <w:ins w:id="64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65" w:author="Admin" w:date="2016-10-31T15:17:00Z">
              <w:r w:rsidRPr="001073F6">
                <w:rPr>
                  <w:rFonts w:ascii="Times New Roman" w:hAnsi="Times New Roman"/>
                  <w:sz w:val="24"/>
                  <w:szCs w:val="24"/>
                  <w:rPrChange w:id="66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Canh cải xanh nấu thịt</w:t>
              </w:r>
            </w:ins>
          </w:p>
          <w:p w:rsidR="00BF0CFB" w:rsidRPr="001073F6" w:rsidDel="00E72D51" w:rsidRDefault="00BF0CFB" w:rsidP="00D13BF7">
            <w:pPr>
              <w:spacing w:line="24" w:lineRule="atLeast"/>
              <w:ind w:right="-174"/>
              <w:jc w:val="center"/>
              <w:rPr>
                <w:del w:id="67" w:author="Admin" w:date="2016-10-31T15:17:00Z"/>
                <w:rFonts w:ascii="Times New Roman" w:hAnsi="Times New Roman"/>
                <w:sz w:val="24"/>
                <w:szCs w:val="24"/>
                <w:rPrChange w:id="68" w:author="Administrator" w:date="2016-11-01T11:44:00Z">
                  <w:rPr>
                    <w:del w:id="69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70" w:author="Admin" w:date="2016-10-31T15:17:00Z">
              <w:r w:rsidRPr="001073F6">
                <w:rPr>
                  <w:rFonts w:ascii="Times New Roman" w:hAnsi="Times New Roman"/>
                  <w:sz w:val="24"/>
                  <w:szCs w:val="24"/>
                  <w:rPrChange w:id="7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Sữa chua</w:t>
              </w:r>
            </w:ins>
            <w:del w:id="72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7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Trứng thịt hấp vân</w:delText>
              </w:r>
            </w:del>
          </w:p>
          <w:p w:rsidR="00BF0CFB" w:rsidRPr="001073F6" w:rsidDel="00E72D51" w:rsidRDefault="00BF0CFB" w:rsidP="00D10936">
            <w:pPr>
              <w:spacing w:line="24" w:lineRule="atLeast"/>
              <w:ind w:right="-174"/>
              <w:jc w:val="center"/>
              <w:rPr>
                <w:del w:id="74" w:author="Admin" w:date="2016-10-31T15:17:00Z"/>
                <w:rFonts w:ascii="Times New Roman" w:hAnsi="Times New Roman"/>
                <w:sz w:val="24"/>
                <w:szCs w:val="24"/>
                <w:rPrChange w:id="75" w:author="Administrator" w:date="2016-11-01T11:44:00Z">
                  <w:rPr>
                    <w:del w:id="76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77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78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cải cúc nấu thịt</w:delText>
              </w:r>
            </w:del>
          </w:p>
          <w:p w:rsidR="00BF0CFB" w:rsidRPr="001073F6" w:rsidRDefault="00BF0CFB" w:rsidP="00BF0CFB">
            <w:pPr>
              <w:spacing w:line="24" w:lineRule="atLeast"/>
              <w:ind w:right="-174"/>
              <w:jc w:val="center"/>
              <w:rPr>
                <w:rFonts w:ascii="Times New Roman" w:hAnsi="Times New Roman"/>
                <w:sz w:val="24"/>
                <w:szCs w:val="24"/>
                <w:rPrChange w:id="79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80" w:author="Administrator" w:date="2016-11-01T13:16:00Z">
                <w:pPr>
                  <w:spacing w:line="24" w:lineRule="atLeast"/>
                  <w:ind w:right="-174"/>
                  <w:jc w:val="center"/>
                </w:pPr>
              </w:pPrChange>
            </w:pPr>
            <w:del w:id="81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82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chua</w:delText>
              </w:r>
            </w:del>
          </w:p>
        </w:tc>
        <w:tc>
          <w:tcPr>
            <w:tcW w:w="2270" w:type="dxa"/>
            <w:vAlign w:val="center"/>
            <w:tcPrChange w:id="83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901C05" w:rsidP="00901C05">
            <w:pPr>
              <w:spacing w:line="24" w:lineRule="atLeast"/>
              <w:ind w:left="450"/>
              <w:rPr>
                <w:ins w:id="84" w:author="Administrator" w:date="2016-11-01T11:09:00Z"/>
                <w:rFonts w:ascii="Times New Roman" w:hAnsi="Times New Roman"/>
                <w:sz w:val="24"/>
                <w:szCs w:val="24"/>
                <w:rPrChange w:id="85" w:author="Administrator" w:date="2016-11-01T11:44:00Z">
                  <w:rPr>
                    <w:ins w:id="86" w:author="Administrator" w:date="2016-11-01T11:09:00Z"/>
                    <w:rFonts w:ascii="Times New Roman" w:hAnsi="Times New Roman"/>
                    <w:sz w:val="26"/>
                    <w:szCs w:val="22"/>
                  </w:rPr>
                </w:rPrChange>
              </w:rPr>
              <w:pPrChange w:id="87" w:author="Administrator" w:date="2016-11-01T13:25:00Z">
                <w:pPr>
                  <w:spacing w:line="24" w:lineRule="atLeast"/>
                  <w:ind w:left="450"/>
                  <w:jc w:val="center"/>
                </w:pPr>
              </w:pPrChange>
            </w:pPr>
            <w:ins w:id="88" w:author="Administrator" w:date="2016-11-01T13:25:00Z">
              <w:r>
                <w:rPr>
                  <w:rFonts w:ascii="Times New Roman" w:hAnsi="Times New Roman"/>
                  <w:sz w:val="24"/>
                  <w:szCs w:val="24"/>
                </w:rPr>
                <w:t xml:space="preserve">   </w:t>
              </w:r>
            </w:ins>
            <w:ins w:id="89" w:author="Administrator" w:date="2016-11-01T11:09:00Z">
              <w:r w:rsidR="00BF0CFB" w:rsidRPr="001073F6">
                <w:rPr>
                  <w:rFonts w:ascii="Times New Roman" w:hAnsi="Times New Roman"/>
                  <w:sz w:val="24"/>
                  <w:szCs w:val="24"/>
                  <w:rPrChange w:id="90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Cháo ngao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ind w:right="-174"/>
              <w:jc w:val="center"/>
              <w:rPr>
                <w:ins w:id="91" w:author="Admin" w:date="2016-10-31T15:21:00Z"/>
                <w:del w:id="92" w:author="Administrator" w:date="2016-11-01T11:09:00Z"/>
                <w:rFonts w:ascii="Times New Roman" w:hAnsi="Times New Roman"/>
                <w:sz w:val="24"/>
                <w:szCs w:val="24"/>
                <w:rPrChange w:id="93" w:author="Administrator" w:date="2016-11-01T11:44:00Z">
                  <w:rPr>
                    <w:ins w:id="94" w:author="Admin" w:date="2016-10-31T15:21:00Z"/>
                    <w:del w:id="95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96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rPrChange w:id="97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Dưa hấu</w:t>
              </w:r>
            </w:ins>
            <w:ins w:id="98" w:author="Admin" w:date="2016-10-31T15:21:00Z">
              <w:del w:id="99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100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Thịt gà thịt lợn om nấm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right="-174"/>
              <w:jc w:val="center"/>
              <w:rPr>
                <w:ins w:id="101" w:author="Admin" w:date="2016-10-31T15:21:00Z"/>
                <w:del w:id="102" w:author="Administrator" w:date="2016-11-01T11:09:00Z"/>
                <w:rFonts w:ascii="Times New Roman" w:hAnsi="Times New Roman"/>
                <w:sz w:val="24"/>
                <w:szCs w:val="24"/>
                <w:rPrChange w:id="103" w:author="Administrator" w:date="2016-11-01T11:44:00Z">
                  <w:rPr>
                    <w:ins w:id="104" w:author="Admin" w:date="2016-10-31T15:21:00Z"/>
                    <w:del w:id="105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106" w:author="Admin" w:date="2016-10-31T15:21:00Z">
              <w:del w:id="107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108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Canh cải xanh nấu thịt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right="-174"/>
              <w:jc w:val="center"/>
              <w:rPr>
                <w:del w:id="109" w:author="Administrator" w:date="2016-11-01T11:09:00Z"/>
                <w:rFonts w:ascii="Times New Roman" w:hAnsi="Times New Roman"/>
                <w:sz w:val="24"/>
                <w:szCs w:val="24"/>
                <w:rPrChange w:id="110" w:author="Administrator" w:date="2016-11-01T11:44:00Z">
                  <w:rPr>
                    <w:del w:id="111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112" w:author="Admin" w:date="2016-10-31T15:21:00Z">
              <w:del w:id="113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114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Sữa chua</w:delText>
                </w:r>
              </w:del>
            </w:ins>
            <w:del w:id="115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116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Trứng thịt hấp vân</w:delText>
              </w:r>
            </w:del>
          </w:p>
          <w:p w:rsidR="00BF0CFB" w:rsidRPr="001073F6" w:rsidDel="00FE36B1" w:rsidRDefault="00BF0CFB" w:rsidP="00D13BF7">
            <w:pPr>
              <w:spacing w:line="24" w:lineRule="atLeast"/>
              <w:ind w:right="-174"/>
              <w:jc w:val="center"/>
              <w:rPr>
                <w:del w:id="117" w:author="Administrator" w:date="2016-11-01T11:09:00Z"/>
                <w:rFonts w:ascii="Times New Roman" w:hAnsi="Times New Roman"/>
                <w:sz w:val="24"/>
                <w:szCs w:val="24"/>
                <w:rPrChange w:id="118" w:author="Administrator" w:date="2016-11-01T11:44:00Z">
                  <w:rPr>
                    <w:del w:id="119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120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12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cải cúc nấu thịt</w:delText>
              </w:r>
            </w:del>
          </w:p>
          <w:p w:rsidR="00BF0CFB" w:rsidRPr="001073F6" w:rsidRDefault="00BF0CFB" w:rsidP="00D10936">
            <w:pPr>
              <w:spacing w:line="24" w:lineRule="atLeast"/>
              <w:ind w:right="-174"/>
              <w:jc w:val="center"/>
              <w:rPr>
                <w:rFonts w:ascii="Times New Roman" w:hAnsi="Times New Roman"/>
                <w:sz w:val="24"/>
                <w:szCs w:val="24"/>
                <w:rPrChange w:id="122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123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124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chua</w:delText>
              </w:r>
            </w:del>
          </w:p>
        </w:tc>
        <w:tc>
          <w:tcPr>
            <w:tcW w:w="3118" w:type="dxa"/>
            <w:vAlign w:val="center"/>
            <w:tcPrChange w:id="125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right="-174"/>
              <w:jc w:val="center"/>
              <w:rPr>
                <w:ins w:id="126" w:author="Admin" w:date="2016-10-31T15:19:00Z"/>
                <w:rFonts w:ascii="Times New Roman" w:hAnsi="Times New Roman"/>
                <w:sz w:val="24"/>
                <w:szCs w:val="24"/>
                <w:rPrChange w:id="127" w:author="Administrator" w:date="2016-11-01T11:44:00Z">
                  <w:rPr>
                    <w:ins w:id="128" w:author="Admin" w:date="2016-10-31T15:1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129" w:author="Administrator" w:date="2016-11-01T13:16:00Z">
                <w:pPr>
                  <w:spacing w:line="24" w:lineRule="atLeast"/>
                  <w:ind w:right="-174"/>
                  <w:jc w:val="center"/>
                </w:pPr>
              </w:pPrChange>
            </w:pPr>
            <w:ins w:id="130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rPrChange w:id="13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Cháo ngao thịt</w:t>
              </w:r>
            </w:ins>
          </w:p>
          <w:p w:rsidR="00BF0CFB" w:rsidRPr="001073F6" w:rsidDel="00E72D51" w:rsidRDefault="00BF0CFB" w:rsidP="00BF0CFB">
            <w:pPr>
              <w:spacing w:line="24" w:lineRule="atLeast"/>
              <w:ind w:left="450"/>
              <w:jc w:val="center"/>
              <w:rPr>
                <w:del w:id="132" w:author="Admin" w:date="2016-10-31T15:17:00Z"/>
                <w:rFonts w:ascii="Times New Roman" w:hAnsi="Times New Roman"/>
                <w:sz w:val="24"/>
                <w:szCs w:val="24"/>
                <w:rPrChange w:id="133" w:author="Administrator" w:date="2016-11-01T11:44:00Z">
                  <w:rPr>
                    <w:del w:id="134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135" w:author="Administrator" w:date="2016-11-01T13:16:00Z">
                <w:pPr>
                  <w:spacing w:line="24" w:lineRule="atLeast"/>
                  <w:ind w:left="450"/>
                  <w:jc w:val="center"/>
                </w:pPr>
              </w:pPrChange>
            </w:pPr>
            <w:ins w:id="136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rPrChange w:id="137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Dưa hấu</w:t>
              </w:r>
            </w:ins>
            <w:del w:id="138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139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Cháo ngao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rPrChange w:id="140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141" w:author="Administrator" w:date="2016-11-01T13:16:00Z">
                <w:pPr>
                  <w:spacing w:line="24" w:lineRule="atLeast"/>
                  <w:ind w:left="450"/>
                  <w:jc w:val="center"/>
                </w:pPr>
              </w:pPrChange>
            </w:pPr>
            <w:del w:id="142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14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Bánh dinh dưỡng</w:delText>
              </w:r>
            </w:del>
          </w:p>
        </w:tc>
        <w:tc>
          <w:tcPr>
            <w:tcW w:w="2693" w:type="dxa"/>
            <w:vAlign w:val="center"/>
            <w:tcPrChange w:id="144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145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146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147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148" w:author="Admin" w:date="2016-10-31T15:18:00Z">
              <w:del w:id="149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</w:rPr>
                  <w:delText>Sữa Friso</w:delText>
                </w:r>
              </w:del>
            </w:ins>
            <w:del w:id="150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rPrChange w:id="15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Friso</w:delText>
              </w:r>
            </w:del>
          </w:p>
        </w:tc>
        <w:tc>
          <w:tcPr>
            <w:tcW w:w="1985" w:type="dxa"/>
            <w:vAlign w:val="center"/>
            <w:tcPrChange w:id="152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153" w:author="Administrator" w:date="2016-11-01T11:09:00Z"/>
                <w:rFonts w:ascii="Times New Roman" w:hAnsi="Times New Roman"/>
                <w:sz w:val="24"/>
                <w:szCs w:val="24"/>
                <w:rPrChange w:id="154" w:author="Administrator" w:date="2016-11-01T11:44:00Z">
                  <w:rPr>
                    <w:ins w:id="155" w:author="Administrator" w:date="2016-11-01T11:09:00Z"/>
                    <w:rFonts w:ascii="Times New Roman" w:hAnsi="Times New Roman"/>
                    <w:sz w:val="26"/>
                    <w:szCs w:val="24"/>
                  </w:rPr>
                </w:rPrChange>
              </w:rPr>
              <w:pPrChange w:id="156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157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rPrChange w:id="158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D10936">
        <w:trPr>
          <w:trHeight w:val="991"/>
          <w:trPrChange w:id="159" w:author="Administrator" w:date="2016-11-01T13:25:00Z">
            <w:trPr>
              <w:trHeight w:val="991"/>
            </w:trPr>
          </w:trPrChange>
        </w:trPr>
        <w:tc>
          <w:tcPr>
            <w:tcW w:w="850" w:type="dxa"/>
            <w:tcPrChange w:id="160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161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162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rPrChange w:id="163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3</w:t>
            </w:r>
          </w:p>
        </w:tc>
        <w:tc>
          <w:tcPr>
            <w:tcW w:w="4110" w:type="dxa"/>
            <w:vAlign w:val="center"/>
            <w:tcPrChange w:id="164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165" w:author="Admin" w:date="2016-10-31T15:19:00Z"/>
                <w:rFonts w:ascii="Times New Roman" w:hAnsi="Times New Roman"/>
                <w:sz w:val="24"/>
                <w:szCs w:val="24"/>
                <w:lang w:val="pt-BR"/>
                <w:rPrChange w:id="166" w:author="Administrator" w:date="2016-11-01T11:44:00Z">
                  <w:rPr>
                    <w:ins w:id="167" w:author="Admin" w:date="2016-10-31T15:1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168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69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Tôm thịt lợn sốt cà chua rắc l</w:t>
              </w:r>
            </w:ins>
            <w:ins w:id="170" w:author="Admin" w:date="2016-10-31T15:5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71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ạ</w:t>
              </w:r>
            </w:ins>
            <w:ins w:id="172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7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</w:t>
              </w:r>
            </w:ins>
          </w:p>
          <w:p w:rsidR="00BF0CFB" w:rsidRPr="001073F6" w:rsidRDefault="00BF0CFB" w:rsidP="00BF0CFB">
            <w:pPr>
              <w:spacing w:line="24" w:lineRule="atLeast"/>
              <w:jc w:val="center"/>
              <w:rPr>
                <w:ins w:id="174" w:author="Admin" w:date="2016-10-31T15:19:00Z"/>
                <w:rFonts w:ascii="Times New Roman" w:hAnsi="Times New Roman"/>
                <w:sz w:val="24"/>
                <w:szCs w:val="24"/>
                <w:lang w:val="pt-BR"/>
                <w:rPrChange w:id="175" w:author="Administrator" w:date="2016-11-01T11:44:00Z">
                  <w:rPr>
                    <w:ins w:id="176" w:author="Admin" w:date="2016-10-31T15:1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177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78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Canh thịt nấu nấm rau củ quả</w:t>
              </w:r>
            </w:ins>
          </w:p>
          <w:p w:rsidR="00BF0CFB" w:rsidRPr="001073F6" w:rsidDel="00E72D51" w:rsidRDefault="00BF0CFB" w:rsidP="00D13BF7">
            <w:pPr>
              <w:spacing w:line="24" w:lineRule="atLeast"/>
              <w:jc w:val="center"/>
              <w:rPr>
                <w:del w:id="179" w:author="Admin" w:date="2016-10-31T15:17:00Z"/>
                <w:rFonts w:ascii="Times New Roman" w:hAnsi="Times New Roman"/>
                <w:sz w:val="24"/>
                <w:szCs w:val="24"/>
                <w:lang w:val="pt-BR"/>
                <w:rPrChange w:id="180" w:author="Administrator" w:date="2016-11-01T11:44:00Z">
                  <w:rPr>
                    <w:del w:id="181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182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8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Caramen</w:t>
              </w:r>
            </w:ins>
            <w:del w:id="184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185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Tôm thịt sốt dầu hào</w:delText>
              </w:r>
            </w:del>
          </w:p>
          <w:p w:rsidR="00BF0CFB" w:rsidRPr="001073F6" w:rsidDel="00E72D51" w:rsidRDefault="00BF0CFB" w:rsidP="00D10936">
            <w:pPr>
              <w:spacing w:line="24" w:lineRule="atLeast"/>
              <w:jc w:val="center"/>
              <w:rPr>
                <w:del w:id="186" w:author="Admin" w:date="2016-10-31T15:17:00Z"/>
                <w:rFonts w:ascii="Times New Roman" w:hAnsi="Times New Roman"/>
                <w:sz w:val="24"/>
                <w:szCs w:val="24"/>
                <w:lang w:val="pt-BR"/>
                <w:rPrChange w:id="187" w:author="Administrator" w:date="2016-11-01T11:44:00Z">
                  <w:rPr>
                    <w:del w:id="188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del w:id="189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190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Canh bắp cải nấu thịt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191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192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193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194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Caramen</w:delText>
              </w:r>
            </w:del>
          </w:p>
        </w:tc>
        <w:tc>
          <w:tcPr>
            <w:tcW w:w="2270" w:type="dxa"/>
            <w:vAlign w:val="center"/>
            <w:tcPrChange w:id="195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196" w:author="Administrator" w:date="2016-11-01T11:09:00Z"/>
                <w:rFonts w:ascii="Times New Roman" w:hAnsi="Times New Roman"/>
                <w:sz w:val="24"/>
                <w:szCs w:val="24"/>
                <w:rPrChange w:id="197" w:author="Administrator" w:date="2016-11-01T11:44:00Z">
                  <w:rPr>
                    <w:ins w:id="198" w:author="Administrator" w:date="2016-11-01T11:09:00Z"/>
                    <w:rFonts w:ascii="Times New Roman" w:hAnsi="Times New Roman"/>
                    <w:sz w:val="26"/>
                    <w:szCs w:val="22"/>
                  </w:rPr>
                </w:rPrChange>
              </w:rPr>
              <w:pPrChange w:id="199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00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rPrChange w:id="201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 xml:space="preserve">Bún </w:t>
              </w:r>
            </w:ins>
            <w:ins w:id="202" w:author="Administrator" w:date="2016-11-01T11:34:00Z">
              <w:r w:rsidRPr="001073F6">
                <w:rPr>
                  <w:rFonts w:ascii="Times New Roman" w:hAnsi="Times New Roman"/>
                  <w:sz w:val="24"/>
                  <w:szCs w:val="24"/>
                  <w:rPrChange w:id="203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nấm</w:t>
              </w:r>
            </w:ins>
            <w:ins w:id="204" w:author="Administrator" w:date="2016-11-01T11:35:00Z">
              <w:r w:rsidRPr="001073F6">
                <w:rPr>
                  <w:rFonts w:ascii="Times New Roman" w:hAnsi="Times New Roman"/>
                  <w:sz w:val="24"/>
                  <w:szCs w:val="24"/>
                  <w:rPrChange w:id="205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 xml:space="preserve"> </w:t>
              </w:r>
            </w:ins>
            <w:ins w:id="206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rPrChange w:id="207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mọc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ins w:id="208" w:author="Admin" w:date="2016-10-31T15:21:00Z"/>
                <w:del w:id="209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210" w:author="Administrator" w:date="2016-11-01T11:44:00Z">
                  <w:rPr>
                    <w:ins w:id="211" w:author="Admin" w:date="2016-10-31T15:21:00Z"/>
                    <w:del w:id="212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13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14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rPrChange w:id="215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Bánh dinh dưỡng</w:t>
              </w:r>
            </w:ins>
            <w:ins w:id="216" w:author="Admin" w:date="2016-10-31T15:21:00Z">
              <w:del w:id="217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218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Tôm thịt lợn sốt cà chua rắc lac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ins w:id="219" w:author="Admin" w:date="2016-10-31T15:21:00Z"/>
                <w:del w:id="220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221" w:author="Administrator" w:date="2016-11-01T11:44:00Z">
                  <w:rPr>
                    <w:ins w:id="222" w:author="Admin" w:date="2016-10-31T15:21:00Z"/>
                    <w:del w:id="223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24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25" w:author="Admin" w:date="2016-10-31T15:21:00Z">
              <w:del w:id="226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227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Canh thịt nấu nấm rau củ quả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del w:id="228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229" w:author="Administrator" w:date="2016-11-01T11:44:00Z">
                  <w:rPr>
                    <w:del w:id="230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31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32" w:author="Admin" w:date="2016-10-31T15:21:00Z">
              <w:del w:id="233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234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Caramen</w:delText>
                </w:r>
              </w:del>
            </w:ins>
            <w:del w:id="235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236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Tôm thịt sốt dầu hào</w:delText>
              </w:r>
            </w:del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del w:id="237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238" w:author="Administrator" w:date="2016-11-01T11:44:00Z">
                  <w:rPr>
                    <w:del w:id="239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40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241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24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Canh bắp cải nấu thịt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243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244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245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246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Caramen</w:delText>
              </w:r>
            </w:del>
          </w:p>
        </w:tc>
        <w:tc>
          <w:tcPr>
            <w:tcW w:w="3118" w:type="dxa"/>
            <w:vAlign w:val="center"/>
            <w:tcPrChange w:id="247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248" w:author="Admin" w:date="2016-10-31T15:23:00Z"/>
                <w:rFonts w:ascii="Times New Roman" w:hAnsi="Times New Roman"/>
                <w:sz w:val="24"/>
                <w:szCs w:val="24"/>
                <w:rPrChange w:id="249" w:author="Administrator" w:date="2016-11-01T11:44:00Z">
                  <w:rPr>
                    <w:ins w:id="250" w:author="Admin" w:date="2016-10-31T15:23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251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52" w:author="Admin" w:date="2016-10-31T15:23:00Z">
              <w:r w:rsidRPr="001073F6">
                <w:rPr>
                  <w:rFonts w:ascii="Times New Roman" w:hAnsi="Times New Roman"/>
                  <w:sz w:val="24"/>
                  <w:szCs w:val="24"/>
                  <w:rPrChange w:id="25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Cơm tám</w:t>
              </w:r>
            </w:ins>
            <w:ins w:id="254" w:author="Administrator" w:date="2016-11-01T11:35:00Z">
              <w:r w:rsidRPr="001073F6">
                <w:rPr>
                  <w:rFonts w:ascii="Times New Roman" w:hAnsi="Times New Roman"/>
                  <w:sz w:val="24"/>
                  <w:szCs w:val="24"/>
                  <w:rPrChange w:id="255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, Thịt bò thịt lợn xào l</w:t>
              </w:r>
              <w:r w:rsidRPr="001073F6">
                <w:rPr>
                  <w:rFonts w:ascii="Times New Roman" w:hAnsi="Times New Roman" w:hint="eastAsia"/>
                  <w:sz w:val="24"/>
                  <w:szCs w:val="24"/>
                  <w:rPrChange w:id="256" w:author="Administrator" w:date="2016-11-01T11:44:00Z">
                    <w:rPr>
                      <w:rFonts w:ascii="Times New Roman" w:hAnsi="Times New Roman" w:hint="eastAsia"/>
                      <w:sz w:val="26"/>
                      <w:szCs w:val="22"/>
                    </w:rPr>
                  </w:rPrChange>
                </w:rPr>
                <w:t>ă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257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n</w:t>
              </w:r>
            </w:ins>
            <w:ins w:id="258" w:author="Admin" w:date="2016-10-31T15:23:00Z">
              <w:del w:id="259" w:author="Administrator" w:date="2016-11-01T11:35:00Z">
                <w:r w:rsidRPr="001073F6" w:rsidDel="00133381">
                  <w:rPr>
                    <w:rFonts w:ascii="Times New Roman" w:hAnsi="Times New Roman"/>
                    <w:sz w:val="24"/>
                    <w:szCs w:val="24"/>
                    <w:rPrChange w:id="260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 xml:space="preserve"> thịt gà thịt lợn om nấm</w:delText>
                </w:r>
              </w:del>
            </w:ins>
          </w:p>
          <w:p w:rsidR="00BF0CFB" w:rsidRPr="001073F6" w:rsidDel="00E72D51" w:rsidRDefault="00BF0CFB" w:rsidP="00BF0CFB">
            <w:pPr>
              <w:spacing w:line="24" w:lineRule="atLeast"/>
              <w:ind w:left="-18"/>
              <w:jc w:val="center"/>
              <w:rPr>
                <w:del w:id="261" w:author="Admin" w:date="2016-10-31T15:17:00Z"/>
                <w:rFonts w:ascii="Times New Roman" w:hAnsi="Times New Roman"/>
                <w:sz w:val="24"/>
                <w:szCs w:val="24"/>
                <w:rPrChange w:id="262" w:author="Administrator" w:date="2016-11-01T11:44:00Z">
                  <w:rPr>
                    <w:del w:id="263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264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ins w:id="265" w:author="Admin" w:date="2016-10-31T15:23:00Z">
              <w:r w:rsidRPr="001073F6">
                <w:rPr>
                  <w:rFonts w:ascii="Times New Roman" w:hAnsi="Times New Roman"/>
                  <w:sz w:val="24"/>
                  <w:szCs w:val="24"/>
                  <w:rPrChange w:id="266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Canh cải cúc nấu thịt</w:t>
              </w:r>
            </w:ins>
            <w:del w:id="267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268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Mỳ cá rô rau cải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269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70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271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27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Chuối tiêu</w:delText>
              </w:r>
            </w:del>
          </w:p>
        </w:tc>
        <w:tc>
          <w:tcPr>
            <w:tcW w:w="2693" w:type="dxa"/>
            <w:vAlign w:val="center"/>
            <w:tcPrChange w:id="273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274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275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76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277" w:author="Admin" w:date="2016-10-31T15:18:00Z">
              <w:del w:id="278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</w:rPr>
                  <w:delText>Sữa Friso</w:delText>
                </w:r>
              </w:del>
            </w:ins>
            <w:del w:id="279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rPrChange w:id="280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Friso</w:delText>
              </w:r>
            </w:del>
          </w:p>
        </w:tc>
        <w:tc>
          <w:tcPr>
            <w:tcW w:w="1985" w:type="dxa"/>
            <w:vAlign w:val="center"/>
            <w:tcPrChange w:id="281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282" w:author="Administrator" w:date="2016-11-01T11:09:00Z"/>
                <w:rFonts w:ascii="Times New Roman" w:hAnsi="Times New Roman"/>
                <w:sz w:val="24"/>
                <w:szCs w:val="24"/>
                <w:rPrChange w:id="283" w:author="Administrator" w:date="2016-11-01T11:44:00Z">
                  <w:rPr>
                    <w:ins w:id="284" w:author="Administrator" w:date="2016-11-01T11:09:00Z"/>
                    <w:rFonts w:ascii="Times New Roman" w:hAnsi="Times New Roman"/>
                    <w:sz w:val="26"/>
                    <w:szCs w:val="24"/>
                  </w:rPr>
                </w:rPrChange>
              </w:rPr>
              <w:pPrChange w:id="285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286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rPrChange w:id="287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D10936">
        <w:trPr>
          <w:trHeight w:val="883"/>
          <w:trPrChange w:id="288" w:author="Administrator" w:date="2016-11-01T13:25:00Z">
            <w:trPr>
              <w:trHeight w:val="883"/>
            </w:trPr>
          </w:trPrChange>
        </w:trPr>
        <w:tc>
          <w:tcPr>
            <w:tcW w:w="850" w:type="dxa"/>
            <w:tcPrChange w:id="289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290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rPrChange w:id="291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292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rPrChange w:id="293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4</w:t>
            </w:r>
          </w:p>
        </w:tc>
        <w:tc>
          <w:tcPr>
            <w:tcW w:w="4110" w:type="dxa"/>
            <w:vAlign w:val="center"/>
            <w:tcPrChange w:id="294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left="-18"/>
              <w:jc w:val="center"/>
              <w:rPr>
                <w:ins w:id="295" w:author="Admin" w:date="2016-10-31T15:19:00Z"/>
                <w:rFonts w:ascii="Times New Roman" w:hAnsi="Times New Roman"/>
                <w:sz w:val="24"/>
                <w:szCs w:val="24"/>
                <w:lang w:val="pt-BR"/>
                <w:rPrChange w:id="296" w:author="Administrator" w:date="2016-11-01T11:44:00Z">
                  <w:rPr>
                    <w:ins w:id="297" w:author="Admin" w:date="2016-10-31T15:1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298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299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Trứng cút thịt kho tàu</w:t>
              </w:r>
            </w:ins>
          </w:p>
          <w:p w:rsidR="00BF0CFB" w:rsidRPr="001073F6" w:rsidRDefault="00BF0CFB" w:rsidP="00D13BF7">
            <w:pPr>
              <w:spacing w:line="24" w:lineRule="atLeast"/>
              <w:ind w:left="-18"/>
              <w:jc w:val="center"/>
              <w:rPr>
                <w:ins w:id="300" w:author="Admin" w:date="2016-10-31T15:19:00Z"/>
                <w:rFonts w:ascii="Times New Roman" w:hAnsi="Times New Roman"/>
                <w:sz w:val="24"/>
                <w:szCs w:val="24"/>
                <w:lang w:val="pt-BR"/>
                <w:rPrChange w:id="301" w:author="Administrator" w:date="2016-11-01T11:44:00Z">
                  <w:rPr>
                    <w:ins w:id="302" w:author="Admin" w:date="2016-10-31T15:1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303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304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Canh cải ngọt nấu thịt</w:t>
              </w:r>
            </w:ins>
          </w:p>
          <w:p w:rsidR="00BF0CFB" w:rsidRPr="001073F6" w:rsidDel="00E72D51" w:rsidRDefault="00BF0CFB" w:rsidP="00D10936">
            <w:pPr>
              <w:spacing w:line="24" w:lineRule="atLeast"/>
              <w:ind w:left="-18"/>
              <w:jc w:val="center"/>
              <w:rPr>
                <w:del w:id="305" w:author="Admin" w:date="2016-10-31T15:17:00Z"/>
                <w:rFonts w:ascii="Times New Roman" w:hAnsi="Times New Roman"/>
                <w:sz w:val="24"/>
                <w:szCs w:val="24"/>
                <w:lang w:val="pt-BR"/>
                <w:rPrChange w:id="306" w:author="Administrator" w:date="2016-11-01T11:44:00Z">
                  <w:rPr>
                    <w:del w:id="307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308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309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Sữa chua</w:t>
              </w:r>
            </w:ins>
            <w:del w:id="310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311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Thịt bò thịt lợn xào lăn</w:delText>
              </w:r>
            </w:del>
          </w:p>
          <w:p w:rsidR="00BF0CFB" w:rsidRPr="001073F6" w:rsidDel="00E72D51" w:rsidRDefault="00BF0CFB" w:rsidP="00BF0CFB">
            <w:pPr>
              <w:spacing w:line="24" w:lineRule="atLeast"/>
              <w:ind w:left="-18"/>
              <w:jc w:val="center"/>
              <w:rPr>
                <w:del w:id="312" w:author="Admin" w:date="2016-10-31T15:17:00Z"/>
                <w:rFonts w:ascii="Times New Roman" w:hAnsi="Times New Roman"/>
                <w:sz w:val="24"/>
                <w:szCs w:val="24"/>
                <w:lang w:val="pt-BR"/>
                <w:rPrChange w:id="313" w:author="Administrator" w:date="2016-11-01T11:44:00Z">
                  <w:rPr>
                    <w:del w:id="314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315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del w:id="316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317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Canh ngũ sắc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-18"/>
              <w:jc w:val="center"/>
              <w:rPr>
                <w:rFonts w:ascii="Times New Roman" w:hAnsi="Times New Roman"/>
                <w:sz w:val="24"/>
                <w:szCs w:val="24"/>
                <w:lang w:val="fr-FR"/>
                <w:rPrChange w:id="318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19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del w:id="320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32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chua</w:delText>
              </w:r>
            </w:del>
          </w:p>
        </w:tc>
        <w:tc>
          <w:tcPr>
            <w:tcW w:w="2270" w:type="dxa"/>
            <w:vAlign w:val="center"/>
            <w:tcPrChange w:id="322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323" w:author="Administrator" w:date="2016-11-01T11:09:00Z"/>
                <w:rFonts w:ascii="Times New Roman" w:hAnsi="Times New Roman"/>
                <w:sz w:val="24"/>
                <w:szCs w:val="24"/>
                <w:lang w:val="fr-FR"/>
                <w:rPrChange w:id="324" w:author="Administrator" w:date="2016-11-01T11:44:00Z">
                  <w:rPr>
                    <w:ins w:id="325" w:author="Administrator" w:date="2016-11-01T11:09:00Z"/>
                    <w:rFonts w:ascii="Times New Roman" w:hAnsi="Times New Roman"/>
                    <w:sz w:val="26"/>
                    <w:szCs w:val="22"/>
                    <w:lang w:val="fr-FR"/>
                  </w:rPr>
                </w:rPrChange>
              </w:rPr>
              <w:pPrChange w:id="326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327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fr-FR"/>
                  <w:rPrChange w:id="328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fr-FR"/>
                    </w:rPr>
                  </w:rPrChange>
                </w:rPr>
                <w:t>Mỳ bò rau cải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ind w:left="-18"/>
              <w:jc w:val="center"/>
              <w:rPr>
                <w:ins w:id="329" w:author="Admin" w:date="2016-10-31T15:21:00Z"/>
                <w:del w:id="330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331" w:author="Administrator" w:date="2016-11-01T11:44:00Z">
                  <w:rPr>
                    <w:ins w:id="332" w:author="Admin" w:date="2016-10-31T15:21:00Z"/>
                    <w:del w:id="333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334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ins w:id="335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336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Đu đủ</w:t>
              </w:r>
            </w:ins>
            <w:ins w:id="337" w:author="Admin" w:date="2016-10-31T15:21:00Z">
              <w:del w:id="338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339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Trứng cút thịt kho tàu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left="-18"/>
              <w:jc w:val="center"/>
              <w:rPr>
                <w:ins w:id="340" w:author="Admin" w:date="2016-10-31T15:21:00Z"/>
                <w:del w:id="341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342" w:author="Administrator" w:date="2016-11-01T11:44:00Z">
                  <w:rPr>
                    <w:ins w:id="343" w:author="Admin" w:date="2016-10-31T15:21:00Z"/>
                    <w:del w:id="344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345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ins w:id="346" w:author="Admin" w:date="2016-10-31T15:21:00Z">
              <w:del w:id="347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348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Canh cải ngọt nấu thịt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left="-18"/>
              <w:jc w:val="center"/>
              <w:rPr>
                <w:del w:id="349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350" w:author="Administrator" w:date="2016-11-01T11:44:00Z">
                  <w:rPr>
                    <w:del w:id="351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352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ins w:id="353" w:author="Admin" w:date="2016-10-31T15:21:00Z">
              <w:del w:id="354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355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Sữa chua</w:delText>
                </w:r>
              </w:del>
            </w:ins>
            <w:del w:id="356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357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Thịt bò thịt lợn xào lăn</w:delText>
              </w:r>
            </w:del>
          </w:p>
          <w:p w:rsidR="00BF0CFB" w:rsidRPr="001073F6" w:rsidDel="00FE36B1" w:rsidRDefault="00BF0CFB" w:rsidP="00BF0CFB">
            <w:pPr>
              <w:spacing w:line="24" w:lineRule="atLeast"/>
              <w:ind w:left="-18"/>
              <w:jc w:val="center"/>
              <w:rPr>
                <w:del w:id="358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359" w:author="Administrator" w:date="2016-11-01T11:44:00Z">
                  <w:rPr>
                    <w:del w:id="360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361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del w:id="362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36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Canh ngũ sắc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-18"/>
              <w:jc w:val="center"/>
              <w:rPr>
                <w:rFonts w:ascii="Times New Roman" w:hAnsi="Times New Roman"/>
                <w:sz w:val="24"/>
                <w:szCs w:val="24"/>
                <w:lang w:val="fr-FR"/>
                <w:rPrChange w:id="364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65" w:author="Administrator" w:date="2016-11-01T13:16:00Z">
                <w:pPr>
                  <w:spacing w:line="24" w:lineRule="atLeast"/>
                  <w:ind w:left="-18"/>
                  <w:jc w:val="center"/>
                </w:pPr>
              </w:pPrChange>
            </w:pPr>
            <w:del w:id="366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367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chua</w:delText>
              </w:r>
            </w:del>
          </w:p>
        </w:tc>
        <w:tc>
          <w:tcPr>
            <w:tcW w:w="3118" w:type="dxa"/>
            <w:vAlign w:val="center"/>
            <w:tcPrChange w:id="368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369" w:author="Admin" w:date="2016-10-31T15:24:00Z"/>
                <w:rFonts w:ascii="Times New Roman" w:hAnsi="Times New Roman"/>
                <w:sz w:val="24"/>
                <w:szCs w:val="24"/>
                <w:lang w:val="fr-FR"/>
                <w:rPrChange w:id="370" w:author="Administrator" w:date="2016-11-01T11:44:00Z">
                  <w:rPr>
                    <w:ins w:id="371" w:author="Admin" w:date="2016-10-31T15:24:00Z"/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72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373" w:author="Admin" w:date="2016-10-31T15:24:00Z">
              <w:r w:rsidRPr="001073F6">
                <w:rPr>
                  <w:rFonts w:ascii="Times New Roman" w:hAnsi="Times New Roman"/>
                  <w:sz w:val="24"/>
                  <w:szCs w:val="24"/>
                  <w:lang w:val="fr-FR"/>
                  <w:rPrChange w:id="374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</w:rPrChange>
                </w:rPr>
                <w:t>Mỳ bò rau cải thịt</w:t>
              </w:r>
            </w:ins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375" w:author="Admin" w:date="2016-10-31T15:17:00Z"/>
                <w:rFonts w:ascii="Times New Roman" w:hAnsi="Times New Roman"/>
                <w:sz w:val="24"/>
                <w:szCs w:val="24"/>
                <w:lang w:val="fr-FR"/>
                <w:rPrChange w:id="376" w:author="Administrator" w:date="2016-11-01T11:44:00Z">
                  <w:rPr>
                    <w:del w:id="377" w:author="Admin" w:date="2016-10-31T15:17:00Z"/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78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379" w:author="Admin" w:date="2016-10-31T15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380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Đu đủ</w:t>
              </w:r>
            </w:ins>
            <w:del w:id="381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fr-FR"/>
                  <w:rPrChange w:id="38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</w:rPrChange>
                </w:rPr>
                <w:delText>Cơm tám</w:delText>
              </w:r>
            </w:del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383" w:author="Admin" w:date="2016-10-31T15:17:00Z"/>
                <w:rFonts w:ascii="Times New Roman" w:hAnsi="Times New Roman"/>
                <w:sz w:val="24"/>
                <w:szCs w:val="24"/>
                <w:lang w:val="fr-FR"/>
                <w:rPrChange w:id="384" w:author="Administrator" w:date="2016-11-01T11:44:00Z">
                  <w:rPr>
                    <w:del w:id="385" w:author="Admin" w:date="2016-10-31T15:17:00Z"/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86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387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fr-FR"/>
                  <w:rPrChange w:id="388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</w:rPrChange>
                </w:rPr>
                <w:delText>Thịt gà, thịt l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389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ợn hầm nấm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fr-FR"/>
                <w:rPrChange w:id="390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fr-FR"/>
                  </w:rPr>
                </w:rPrChange>
              </w:rPr>
              <w:pPrChange w:id="391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392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39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bí xanh nấu tôm</w:delText>
              </w:r>
            </w:del>
          </w:p>
        </w:tc>
        <w:tc>
          <w:tcPr>
            <w:tcW w:w="2693" w:type="dxa"/>
            <w:vAlign w:val="center"/>
            <w:tcPrChange w:id="394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Del="00527369" w:rsidRDefault="00BF0CFB" w:rsidP="00BF0CFB">
            <w:pPr>
              <w:spacing w:line="24" w:lineRule="atLeast"/>
              <w:jc w:val="center"/>
              <w:rPr>
                <w:ins w:id="395" w:author="Admin" w:date="2016-10-31T15:18:00Z"/>
                <w:del w:id="396" w:author="Administrator" w:date="2016-11-01T11:14:00Z"/>
                <w:rFonts w:ascii="Times New Roman" w:hAnsi="Times New Roman"/>
                <w:sz w:val="24"/>
                <w:szCs w:val="24"/>
              </w:rPr>
              <w:pPrChange w:id="397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398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399" w:author="Admin" w:date="2016-10-31T15:18:00Z">
              <w:del w:id="400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  <w:lang w:val="es-ES"/>
                  </w:rPr>
                  <w:delText>Sữa Friso</w:delText>
                </w:r>
              </w:del>
            </w:ins>
          </w:p>
          <w:p w:rsidR="00BF0CFB" w:rsidRPr="001073F6" w:rsidDel="00527369" w:rsidRDefault="00BF0CFB" w:rsidP="00BF0CFB">
            <w:pPr>
              <w:spacing w:line="24" w:lineRule="atLeast"/>
              <w:jc w:val="center"/>
              <w:rPr>
                <w:del w:id="401" w:author="Administrator" w:date="2016-11-01T11:14:00Z"/>
                <w:rFonts w:ascii="Times New Roman" w:hAnsi="Times New Roman"/>
                <w:sz w:val="24"/>
                <w:szCs w:val="24"/>
                <w:rPrChange w:id="402" w:author="Administrator" w:date="2016-11-01T11:44:00Z">
                  <w:rPr>
                    <w:del w:id="403" w:author="Administrator" w:date="2016-11-01T11:14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04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405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lang w:val="es-ES"/>
                  <w:rPrChange w:id="406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es-ES"/>
                    </w:rPr>
                  </w:rPrChange>
                </w:rPr>
                <w:delText>Sữa Friso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407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08" w:author="Administrator" w:date="2016-11-01T13:16:00Z">
                <w:pPr>
                  <w:spacing w:line="24" w:lineRule="atLeast"/>
                  <w:ind w:left="450"/>
                  <w:jc w:val="center"/>
                </w:pPr>
              </w:pPrChange>
            </w:pPr>
          </w:p>
        </w:tc>
        <w:tc>
          <w:tcPr>
            <w:tcW w:w="1985" w:type="dxa"/>
            <w:vAlign w:val="center"/>
            <w:tcPrChange w:id="409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410" w:author="Administrator" w:date="2016-11-01T11:14:00Z"/>
                <w:rFonts w:ascii="Times New Roman" w:hAnsi="Times New Roman"/>
                <w:sz w:val="24"/>
                <w:szCs w:val="24"/>
                <w:rPrChange w:id="411" w:author="Administrator" w:date="2016-11-01T11:44:00Z">
                  <w:rPr>
                    <w:ins w:id="412" w:author="Administrator" w:date="2016-11-01T11:1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413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es-ES"/>
                  <w:rPrChange w:id="414" w:author="Administrator" w:date="2016-11-01T11:44:00Z">
                    <w:rPr>
                      <w:rFonts w:ascii="Times New Roman" w:hAnsi="Times New Roman"/>
                      <w:sz w:val="26"/>
                      <w:szCs w:val="24"/>
                      <w:lang w:val="es-ES"/>
                    </w:rPr>
                  </w:rPrChange>
                </w:rPr>
                <w:t>Sữa Friso</w:t>
              </w:r>
            </w:ins>
          </w:p>
          <w:p w:rsidR="00BF0CFB" w:rsidRPr="001073F6" w:rsidRDefault="00BF0CFB" w:rsidP="00BF0CFB">
            <w:pPr>
              <w:spacing w:line="24" w:lineRule="atLeast"/>
              <w:jc w:val="center"/>
              <w:rPr>
                <w:ins w:id="415" w:author="Administrator" w:date="2016-11-01T11:09:00Z"/>
                <w:rFonts w:ascii="Times New Roman" w:hAnsi="Times New Roman"/>
                <w:sz w:val="24"/>
                <w:szCs w:val="24"/>
                <w:lang w:val="es-ES"/>
                <w:rPrChange w:id="416" w:author="Administrator" w:date="2016-11-01T11:44:00Z">
                  <w:rPr>
                    <w:ins w:id="417" w:author="Administrator" w:date="2016-11-01T11:09:00Z"/>
                    <w:rFonts w:ascii="Times New Roman" w:hAnsi="Times New Roman"/>
                    <w:sz w:val="26"/>
                    <w:szCs w:val="24"/>
                    <w:lang w:val="es-ES"/>
                  </w:rPr>
                </w:rPrChange>
              </w:rPr>
            </w:pPr>
          </w:p>
        </w:tc>
      </w:tr>
      <w:tr w:rsidR="00BF0CFB" w:rsidRPr="00543267" w:rsidTr="00D10936">
        <w:trPr>
          <w:trHeight w:val="1171"/>
          <w:trPrChange w:id="418" w:author="Administrator" w:date="2016-11-01T13:25:00Z">
            <w:trPr>
              <w:trHeight w:val="1171"/>
            </w:trPr>
          </w:trPrChange>
        </w:trPr>
        <w:tc>
          <w:tcPr>
            <w:tcW w:w="850" w:type="dxa"/>
            <w:tcPrChange w:id="419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420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421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rPrChange w:id="422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5</w:t>
            </w:r>
          </w:p>
        </w:tc>
        <w:tc>
          <w:tcPr>
            <w:tcW w:w="4110" w:type="dxa"/>
            <w:vAlign w:val="center"/>
            <w:tcPrChange w:id="423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424" w:author="Admin" w:date="2016-10-31T15:17:00Z"/>
                <w:rFonts w:ascii="Times New Roman" w:hAnsi="Times New Roman"/>
                <w:sz w:val="24"/>
                <w:szCs w:val="24"/>
                <w:rPrChange w:id="425" w:author="Administrator" w:date="2016-11-01T11:44:00Z">
                  <w:rPr>
                    <w:del w:id="426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427" w:author="Admin" w:date="2016-10-31T15:19:00Z">
              <w:r w:rsidRPr="001073F6">
                <w:rPr>
                  <w:rFonts w:ascii="Times New Roman" w:hAnsi="Times New Roman"/>
                  <w:sz w:val="24"/>
                  <w:szCs w:val="24"/>
                  <w:rPrChange w:id="428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Cá quả thịt viên sốt cà chua</w:t>
              </w:r>
            </w:ins>
            <w:del w:id="429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430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Cá quả thịt kho tộ</w:delText>
              </w:r>
            </w:del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431" w:author="Admin" w:date="2016-10-31T15:17:00Z"/>
                <w:rFonts w:ascii="Times New Roman" w:hAnsi="Times New Roman"/>
                <w:sz w:val="24"/>
                <w:szCs w:val="24"/>
                <w:rPrChange w:id="432" w:author="Administrator" w:date="2016-11-01T11:44:00Z">
                  <w:rPr>
                    <w:del w:id="433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434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43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dưa chua nấu thịt bò</w:delText>
              </w:r>
            </w:del>
          </w:p>
          <w:p w:rsidR="00BF0CFB" w:rsidRPr="001073F6" w:rsidRDefault="00BF0CFB" w:rsidP="00D13BF7">
            <w:pPr>
              <w:spacing w:line="24" w:lineRule="atLeast"/>
              <w:jc w:val="center"/>
              <w:rPr>
                <w:ins w:id="436" w:author="Admin" w:date="2016-10-31T15:20:00Z"/>
                <w:rFonts w:ascii="Times New Roman" w:hAnsi="Times New Roman"/>
                <w:sz w:val="24"/>
                <w:szCs w:val="24"/>
                <w:rPrChange w:id="437" w:author="Administrator" w:date="2016-11-01T11:44:00Z">
                  <w:rPr>
                    <w:ins w:id="438" w:author="Admin" w:date="2016-10-31T15:20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439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440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Caramen</w:delText>
              </w:r>
            </w:del>
          </w:p>
          <w:p w:rsidR="00BF0CFB" w:rsidRPr="001073F6" w:rsidRDefault="00BF0CFB" w:rsidP="00D10936">
            <w:pPr>
              <w:spacing w:line="24" w:lineRule="atLeast"/>
              <w:jc w:val="center"/>
              <w:rPr>
                <w:ins w:id="441" w:author="Admin" w:date="2016-10-31T15:20:00Z"/>
                <w:rFonts w:ascii="Times New Roman" w:hAnsi="Times New Roman"/>
                <w:sz w:val="24"/>
                <w:szCs w:val="24"/>
                <w:rPrChange w:id="442" w:author="Administrator" w:date="2016-11-01T11:44:00Z">
                  <w:rPr>
                    <w:ins w:id="443" w:author="Admin" w:date="2016-10-31T15:20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444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rPrChange w:id="44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Canh bắp cải cà chua nấu thịt</w:t>
              </w:r>
            </w:ins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446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47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448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rPrChange w:id="449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Caramen</w:t>
              </w:r>
            </w:ins>
          </w:p>
        </w:tc>
        <w:tc>
          <w:tcPr>
            <w:tcW w:w="2270" w:type="dxa"/>
            <w:vAlign w:val="center"/>
            <w:tcPrChange w:id="450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left="72"/>
              <w:jc w:val="center"/>
              <w:rPr>
                <w:ins w:id="451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452" w:author="Administrator" w:date="2016-11-01T11:44:00Z">
                  <w:rPr>
                    <w:ins w:id="453" w:author="Administrator" w:date="2016-11-01T11:09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  <w:pPrChange w:id="454" w:author="Administrator" w:date="2016-11-01T13:16:00Z">
                <w:pPr>
                  <w:spacing w:line="24" w:lineRule="atLeast"/>
                  <w:ind w:left="72"/>
                  <w:jc w:val="center"/>
                </w:pPr>
              </w:pPrChange>
            </w:pPr>
            <w:ins w:id="455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456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Phở gà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ins w:id="457" w:author="Admin" w:date="2016-10-31T15:21:00Z"/>
                <w:del w:id="458" w:author="Administrator" w:date="2016-11-01T11:09:00Z"/>
                <w:rFonts w:ascii="Times New Roman" w:hAnsi="Times New Roman"/>
                <w:sz w:val="24"/>
                <w:szCs w:val="24"/>
                <w:rPrChange w:id="459" w:author="Administrator" w:date="2016-11-01T11:44:00Z">
                  <w:rPr>
                    <w:ins w:id="460" w:author="Admin" w:date="2016-10-31T15:21:00Z"/>
                    <w:del w:id="461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62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463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464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Bánh dinh dưỡng</w:t>
              </w:r>
            </w:ins>
            <w:ins w:id="465" w:author="Admin" w:date="2016-10-31T15:21:00Z">
              <w:del w:id="466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467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Cá quả thịt viên sốt cà chua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ins w:id="468" w:author="Admin" w:date="2016-10-31T15:21:00Z"/>
                <w:del w:id="469" w:author="Administrator" w:date="2016-11-01T11:09:00Z"/>
                <w:rFonts w:ascii="Times New Roman" w:hAnsi="Times New Roman"/>
                <w:sz w:val="24"/>
                <w:szCs w:val="24"/>
                <w:rPrChange w:id="470" w:author="Administrator" w:date="2016-11-01T11:44:00Z">
                  <w:rPr>
                    <w:ins w:id="471" w:author="Admin" w:date="2016-10-31T15:21:00Z"/>
                    <w:del w:id="472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73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474" w:author="Admin" w:date="2016-10-31T15:21:00Z">
              <w:del w:id="475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476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Canh bắp cải cà chua nấu thịt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del w:id="477" w:author="Administrator" w:date="2016-11-01T11:09:00Z"/>
                <w:rFonts w:ascii="Times New Roman" w:hAnsi="Times New Roman"/>
                <w:sz w:val="24"/>
                <w:szCs w:val="24"/>
                <w:rPrChange w:id="478" w:author="Administrator" w:date="2016-11-01T11:44:00Z">
                  <w:rPr>
                    <w:del w:id="479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80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481" w:author="Admin" w:date="2016-10-31T15:21:00Z">
              <w:del w:id="482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483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Caramen</w:delText>
                </w:r>
              </w:del>
            </w:ins>
            <w:del w:id="484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48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Cá quả thịt kho tộ</w:delText>
              </w:r>
            </w:del>
          </w:p>
          <w:p w:rsidR="00BF0CFB" w:rsidRPr="001073F6" w:rsidDel="00FE36B1" w:rsidRDefault="00BF0CFB" w:rsidP="00BF0CFB">
            <w:pPr>
              <w:spacing w:line="24" w:lineRule="atLeast"/>
              <w:jc w:val="center"/>
              <w:rPr>
                <w:del w:id="486" w:author="Administrator" w:date="2016-11-01T11:09:00Z"/>
                <w:rFonts w:ascii="Times New Roman" w:hAnsi="Times New Roman"/>
                <w:sz w:val="24"/>
                <w:szCs w:val="24"/>
                <w:rPrChange w:id="487" w:author="Administrator" w:date="2016-11-01T11:44:00Z">
                  <w:rPr>
                    <w:del w:id="488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89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490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49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dưa chua nấu thịt bò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492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493" w:author="Administrator" w:date="2016-11-01T13:16:00Z">
                <w:pPr>
                  <w:spacing w:line="24" w:lineRule="atLeast"/>
                  <w:jc w:val="center"/>
                </w:pPr>
              </w:pPrChange>
            </w:pPr>
            <w:del w:id="494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49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Caramen</w:delText>
              </w:r>
            </w:del>
          </w:p>
        </w:tc>
        <w:tc>
          <w:tcPr>
            <w:tcW w:w="3118" w:type="dxa"/>
            <w:vAlign w:val="center"/>
            <w:tcPrChange w:id="496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left="72"/>
              <w:jc w:val="center"/>
              <w:rPr>
                <w:ins w:id="497" w:author="Admin" w:date="2016-10-31T15:24:00Z"/>
                <w:rFonts w:ascii="Times New Roman" w:hAnsi="Times New Roman"/>
                <w:sz w:val="24"/>
                <w:szCs w:val="24"/>
                <w:lang w:val="pt-BR"/>
                <w:rPrChange w:id="498" w:author="Administrator" w:date="2016-11-01T11:44:00Z">
                  <w:rPr>
                    <w:ins w:id="499" w:author="Admin" w:date="2016-10-31T15:24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500" w:author="Administrator" w:date="2016-11-01T13:16:00Z">
                <w:pPr>
                  <w:spacing w:line="24" w:lineRule="atLeast"/>
                  <w:ind w:left="72"/>
                  <w:jc w:val="center"/>
                </w:pPr>
              </w:pPrChange>
            </w:pPr>
            <w:ins w:id="501" w:author="Admin" w:date="2016-10-31T15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0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Cơm tám</w:t>
              </w:r>
            </w:ins>
            <w:ins w:id="503" w:author="Administrator" w:date="2016-11-01T11:3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04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, Thịt gà thịt lợn om nấm</w:t>
              </w:r>
            </w:ins>
            <w:ins w:id="505" w:author="Admin" w:date="2016-10-31T15:24:00Z">
              <w:del w:id="506" w:author="Administrator" w:date="2016-11-01T11:36:00Z">
                <w:r w:rsidRPr="001073F6" w:rsidDel="00133381">
                  <w:rPr>
                    <w:rFonts w:ascii="Times New Roman" w:hAnsi="Times New Roman"/>
                    <w:sz w:val="24"/>
                    <w:szCs w:val="24"/>
                    <w:lang w:val="pt-BR"/>
                    <w:rPrChange w:id="507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 thịt bò thịt lợn hầm rau củ</w:delText>
                </w:r>
              </w:del>
            </w:ins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508" w:author="Admin" w:date="2016-10-31T15:17:00Z"/>
                <w:rFonts w:ascii="Times New Roman" w:hAnsi="Times New Roman"/>
                <w:sz w:val="24"/>
                <w:szCs w:val="24"/>
                <w:lang w:val="pt-BR"/>
                <w:rPrChange w:id="509" w:author="Administrator" w:date="2016-11-01T11:44:00Z">
                  <w:rPr>
                    <w:del w:id="510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511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512" w:author="Admin" w:date="2016-10-31T15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1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 xml:space="preserve">Canh </w:t>
              </w:r>
            </w:ins>
            <w:ins w:id="514" w:author="Administrator" w:date="2016-11-01T11:3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15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 xml:space="preserve">su su cà rốt </w:t>
              </w:r>
            </w:ins>
            <w:ins w:id="516" w:author="Admin" w:date="2016-10-31T15:51:00Z">
              <w:del w:id="517" w:author="Administrator" w:date="2016-11-01T11:36:00Z">
                <w:r w:rsidRPr="001073F6" w:rsidDel="00133381">
                  <w:rPr>
                    <w:rFonts w:ascii="Times New Roman" w:hAnsi="Times New Roman"/>
                    <w:sz w:val="24"/>
                    <w:szCs w:val="24"/>
                    <w:lang w:val="pt-BR"/>
                    <w:rPrChange w:id="518" w:author="Administrator" w:date="2016-11-01T11:44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>rau ngót</w:delText>
                </w:r>
              </w:del>
            </w:ins>
            <w:ins w:id="519" w:author="Admin" w:date="2016-10-31T15:24:00Z">
              <w:del w:id="520" w:author="Administrator" w:date="2016-11-01T11:36:00Z">
                <w:r w:rsidRPr="001073F6" w:rsidDel="00133381">
                  <w:rPr>
                    <w:rFonts w:ascii="Times New Roman" w:hAnsi="Times New Roman"/>
                    <w:sz w:val="24"/>
                    <w:szCs w:val="24"/>
                    <w:lang w:val="pt-BR"/>
                    <w:rPrChange w:id="521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 </w:delText>
                </w:r>
              </w:del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2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 xml:space="preserve">nấu </w:t>
              </w:r>
            </w:ins>
            <w:ins w:id="523" w:author="Administrator" w:date="2016-11-01T11:37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24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thịt</w:t>
              </w:r>
            </w:ins>
            <w:ins w:id="525" w:author="Admin" w:date="2016-10-31T15:24:00Z">
              <w:del w:id="526" w:author="Administrator" w:date="2016-11-01T11:36:00Z">
                <w:r w:rsidRPr="001073F6" w:rsidDel="00133381">
                  <w:rPr>
                    <w:rFonts w:ascii="Times New Roman" w:hAnsi="Times New Roman"/>
                    <w:sz w:val="24"/>
                    <w:szCs w:val="24"/>
                    <w:lang w:val="pt-BR"/>
                    <w:rPrChange w:id="527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thịt</w:delText>
                </w:r>
              </w:del>
            </w:ins>
            <w:del w:id="528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529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Xôi thịt kho tàu</w:delText>
              </w:r>
            </w:del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530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531" w:author="Administrator" w:date="2016-11-01T13:16:00Z">
                <w:pPr>
                  <w:spacing w:line="24" w:lineRule="atLeast"/>
                  <w:ind w:left="72"/>
                  <w:jc w:val="center"/>
                </w:pPr>
              </w:pPrChange>
            </w:pPr>
            <w:del w:id="532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53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Đu đủ</w:delText>
              </w:r>
            </w:del>
          </w:p>
        </w:tc>
        <w:tc>
          <w:tcPr>
            <w:tcW w:w="2693" w:type="dxa"/>
            <w:vAlign w:val="center"/>
            <w:tcPrChange w:id="534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535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536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537" w:author="Admin" w:date="2016-10-31T15:18:00Z">
              <w:del w:id="538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</w:rPr>
                  <w:delText>Sữa Friso</w:delText>
                </w:r>
              </w:del>
            </w:ins>
            <w:del w:id="539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rPrChange w:id="540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Friso</w:delText>
              </w:r>
            </w:del>
          </w:p>
        </w:tc>
        <w:tc>
          <w:tcPr>
            <w:tcW w:w="1985" w:type="dxa"/>
            <w:vAlign w:val="center"/>
            <w:tcPrChange w:id="541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542" w:author="Administrator" w:date="2016-11-01T11:09:00Z"/>
                <w:rFonts w:ascii="Times New Roman" w:hAnsi="Times New Roman"/>
                <w:sz w:val="24"/>
                <w:szCs w:val="24"/>
                <w:rPrChange w:id="543" w:author="Administrator" w:date="2016-11-01T11:44:00Z">
                  <w:rPr>
                    <w:ins w:id="544" w:author="Administrator" w:date="2016-11-01T11:09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545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rPrChange w:id="546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D10936">
        <w:trPr>
          <w:trHeight w:val="3223"/>
          <w:trPrChange w:id="547" w:author="Administrator" w:date="2016-11-01T13:25:00Z">
            <w:trPr>
              <w:trHeight w:val="3223"/>
            </w:trPr>
          </w:trPrChange>
        </w:trPr>
        <w:tc>
          <w:tcPr>
            <w:tcW w:w="850" w:type="dxa"/>
            <w:tcPrChange w:id="548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549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550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rPrChange w:id="551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rPrChange w:id="552" w:author="Admin" w:date="2016-10-31T15:28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6</w:t>
            </w:r>
          </w:p>
        </w:tc>
        <w:tc>
          <w:tcPr>
            <w:tcW w:w="4110" w:type="dxa"/>
            <w:vAlign w:val="center"/>
            <w:tcPrChange w:id="553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ins w:id="554" w:author="Administrator" w:date="2016-11-01T11:29:00Z"/>
                <w:rFonts w:ascii="Times New Roman" w:hAnsi="Times New Roman"/>
                <w:b/>
                <w:sz w:val="24"/>
                <w:szCs w:val="24"/>
                <w:lang w:val="pt-BR"/>
              </w:rPr>
              <w:pPrChange w:id="555" w:author="Administrator" w:date="2016-11-01T13:16:00Z">
                <w:pPr>
                  <w:spacing w:line="24" w:lineRule="atLeast"/>
                  <w:ind w:left="33"/>
                </w:pPr>
              </w:pPrChange>
            </w:pPr>
            <w:ins w:id="556" w:author="Administrator" w:date="2016-11-01T11:29:00Z">
              <w:r w:rsidRPr="001073F6">
                <w:rPr>
                  <w:rFonts w:ascii="Times New Roman" w:hAnsi="Times New Roman"/>
                  <w:b/>
                  <w:sz w:val="24"/>
                  <w:szCs w:val="24"/>
                  <w:lang w:val="pt-BR"/>
                </w:rPr>
                <w:t xml:space="preserve">Tuần </w:t>
              </w:r>
            </w:ins>
            <w:ins w:id="557" w:author="Administrator" w:date="2016-11-01T11:30:00Z">
              <w:r w:rsidRPr="001073F6">
                <w:rPr>
                  <w:rFonts w:ascii="Times New Roman" w:hAnsi="Times New Roman"/>
                  <w:b/>
                  <w:sz w:val="24"/>
                  <w:szCs w:val="24"/>
                  <w:lang w:val="pt-BR"/>
                </w:rPr>
                <w:t>2</w:t>
              </w:r>
            </w:ins>
            <w:ins w:id="558" w:author="Administrator" w:date="2016-11-01T11:29:00Z">
              <w:r w:rsidRPr="001073F6">
                <w:rPr>
                  <w:rFonts w:ascii="Times New Roman" w:hAnsi="Times New Roman"/>
                  <w:b/>
                  <w:sz w:val="24"/>
                  <w:szCs w:val="24"/>
                  <w:lang w:val="pt-BR"/>
                </w:rPr>
                <w:t>: Tiệc buffe:</w:t>
              </w:r>
            </w:ins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ins w:id="559" w:author="Administrator" w:date="2016-11-01T11:29:00Z"/>
                <w:rFonts w:ascii="Times New Roman" w:hAnsi="Times New Roman"/>
                <w:sz w:val="24"/>
                <w:szCs w:val="24"/>
                <w:rPrChange w:id="560" w:author="Administrator" w:date="2016-11-01T11:44:00Z">
                  <w:rPr>
                    <w:ins w:id="561" w:author="Administrator" w:date="2016-11-01T11:29:00Z"/>
                    <w:rFonts w:ascii="Times New Roman" w:hAnsi="Times New Roman"/>
                    <w:sz w:val="24"/>
                    <w:szCs w:val="22"/>
                  </w:rPr>
                </w:rPrChange>
              </w:rPr>
              <w:pPrChange w:id="562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563" w:author="Administrator" w:date="2016-11-01T11:29:00Z">
              <w:r w:rsidRPr="00D13BF7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Tôm thịt viên pho mai, </w:t>
              </w:r>
            </w:ins>
            <w:ins w:id="564" w:author="Administrator" w:date="2016-11-01T11:31:00Z">
              <w:r w:rsidRPr="00D10936">
                <w:rPr>
                  <w:rFonts w:ascii="Times New Roman" w:hAnsi="Times New Roman"/>
                  <w:sz w:val="24"/>
                  <w:szCs w:val="24"/>
                  <w:lang w:val="pt-BR"/>
                </w:rPr>
                <w:t>G</w:t>
              </w:r>
            </w:ins>
            <w:ins w:id="565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66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à KFC, </w:t>
              </w:r>
            </w:ins>
            <w:ins w:id="567" w:author="Administrator" w:date="2016-11-01T11:32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68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Nem rán,</w:t>
              </w:r>
            </w:ins>
            <w:ins w:id="569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70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Kim bắp chiên giòn, </w:t>
              </w:r>
            </w:ins>
            <w:ins w:id="571" w:author="Administrator" w:date="2016-11-01T11:31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72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C</w:t>
              </w:r>
            </w:ins>
            <w:ins w:id="573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74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ơm rang thập cẩm, </w:t>
              </w:r>
            </w:ins>
            <w:ins w:id="575" w:author="Administrator" w:date="2016-11-01T11:31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76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B</w:t>
              </w:r>
            </w:ins>
            <w:ins w:id="577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78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ún riêu cua, </w:t>
              </w:r>
            </w:ins>
            <w:ins w:id="579" w:author="Administrator" w:date="2016-11-01T11:32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80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T</w:t>
              </w:r>
            </w:ins>
            <w:ins w:id="581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82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r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583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ứng cút chiên xù</w:t>
              </w:r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84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, </w:t>
              </w:r>
            </w:ins>
            <w:ins w:id="585" w:author="Administrator" w:date="2016-11-01T11:32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86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C</w:t>
              </w:r>
            </w:ins>
            <w:ins w:id="587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88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háo sư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589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ờn</w:t>
              </w:r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90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, </w:t>
              </w:r>
            </w:ins>
            <w:ins w:id="591" w:author="Administrator" w:date="2016-11-01T11:32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92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K</w:t>
              </w:r>
            </w:ins>
            <w:ins w:id="593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94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hoai lang chiên lắc mật ong, </w:t>
              </w:r>
            </w:ins>
            <w:ins w:id="595" w:author="Administrator" w:date="2016-11-01T11:32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96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B</w:t>
              </w:r>
            </w:ins>
            <w:ins w:id="597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598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ánh chuối chiên phô mai</w:t>
              </w:r>
            </w:ins>
            <w:ins w:id="599" w:author="Administrator" w:date="2016-11-01T11:33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00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,</w:t>
              </w:r>
            </w:ins>
            <w:ins w:id="601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02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 </w:t>
              </w:r>
            </w:ins>
            <w:ins w:id="603" w:author="Administrator" w:date="2016-11-01T11:33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04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P</w:t>
              </w:r>
            </w:ins>
            <w:ins w:id="605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06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 xml:space="preserve">hồng tôm, </w:t>
              </w:r>
            </w:ins>
            <w:ins w:id="607" w:author="Administrator" w:date="2016-11-01T11:33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08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S</w:t>
              </w:r>
            </w:ins>
            <w:ins w:id="609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10" w:author="Administrator" w:date="2016-11-01T11:44:00Z">
                    <w:rPr>
                      <w:rFonts w:ascii="Times New Roman" w:hAnsi="Times New Roman"/>
                      <w:sz w:val="24"/>
                      <w:szCs w:val="22"/>
                      <w:lang w:val="pt-BR"/>
                    </w:rPr>
                  </w:rPrChange>
                </w:rPr>
                <w:t>ữa chua,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611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 xml:space="preserve"> </w:t>
              </w:r>
            </w:ins>
            <w:ins w:id="612" w:author="Administrator" w:date="2016-11-01T11:33:00Z">
              <w:r w:rsidRPr="001073F6">
                <w:rPr>
                  <w:rFonts w:ascii="Times New Roman" w:hAnsi="Times New Roman"/>
                  <w:sz w:val="24"/>
                  <w:szCs w:val="24"/>
                  <w:rPrChange w:id="613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S</w:t>
              </w:r>
            </w:ins>
            <w:ins w:id="614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rPrChange w:id="615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 xml:space="preserve">inh tố dưa hấu, </w:t>
              </w:r>
            </w:ins>
            <w:ins w:id="616" w:author="Administrator" w:date="2016-11-01T11:33:00Z">
              <w:r w:rsidRPr="001073F6">
                <w:rPr>
                  <w:rFonts w:ascii="Times New Roman" w:hAnsi="Times New Roman"/>
                  <w:sz w:val="24"/>
                  <w:szCs w:val="24"/>
                  <w:rPrChange w:id="617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H</w:t>
              </w:r>
            </w:ins>
            <w:ins w:id="618" w:author="Administrator" w:date="2016-11-01T11:29:00Z">
              <w:r w:rsidRPr="001073F6">
                <w:rPr>
                  <w:rFonts w:ascii="Times New Roman" w:hAnsi="Times New Roman"/>
                  <w:sz w:val="24"/>
                  <w:szCs w:val="24"/>
                  <w:rPrChange w:id="619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oa quả</w:t>
              </w:r>
            </w:ins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ins w:id="620" w:author="Administrator" w:date="2016-11-01T11:28:00Z"/>
                <w:rFonts w:ascii="Times New Roman" w:hAnsi="Times New Roman"/>
                <w:b/>
                <w:sz w:val="24"/>
                <w:szCs w:val="24"/>
                <w:lang w:val="pt-BR"/>
                <w:rPrChange w:id="621" w:author="Administrator" w:date="2016-11-01T11:44:00Z">
                  <w:rPr>
                    <w:ins w:id="622" w:author="Administrator" w:date="2016-11-01T11:28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  <w:pPrChange w:id="623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624" w:author="Administrator" w:date="2016-11-01T11:29:00Z">
              <w:r w:rsidRPr="001073F6">
                <w:rPr>
                  <w:rFonts w:ascii="Times New Roman" w:hAnsi="Times New Roman"/>
                  <w:b/>
                  <w:sz w:val="24"/>
                  <w:szCs w:val="24"/>
                  <w:rPrChange w:id="625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Tu</w:t>
              </w:r>
            </w:ins>
            <w:ins w:id="626" w:author="Administrator" w:date="2016-11-01T11:30:00Z">
              <w:r w:rsidRPr="001073F6">
                <w:rPr>
                  <w:rFonts w:ascii="Times New Roman" w:hAnsi="Times New Roman"/>
                  <w:b/>
                  <w:sz w:val="24"/>
                  <w:szCs w:val="24"/>
                  <w:rPrChange w:id="627" w:author="Administrator" w:date="2016-11-01T11:44:00Z">
                    <w:rPr>
                      <w:rFonts w:ascii="Times New Roman" w:hAnsi="Times New Roman"/>
                      <w:sz w:val="24"/>
                      <w:szCs w:val="22"/>
                    </w:rPr>
                  </w:rPrChange>
                </w:rPr>
                <w:t>ần 4</w:t>
              </w:r>
            </w:ins>
          </w:p>
          <w:p w:rsidR="00BF0CFB" w:rsidRPr="001073F6" w:rsidRDefault="00BF0CFB" w:rsidP="00BF0CFB">
            <w:pPr>
              <w:spacing w:line="24" w:lineRule="atLeast"/>
              <w:jc w:val="center"/>
              <w:rPr>
                <w:ins w:id="628" w:author="Admin" w:date="2016-10-31T15:20:00Z"/>
                <w:rFonts w:ascii="Times New Roman" w:hAnsi="Times New Roman"/>
                <w:sz w:val="24"/>
                <w:szCs w:val="24"/>
                <w:lang w:val="pt-BR"/>
                <w:rPrChange w:id="629" w:author="Administrator" w:date="2016-11-01T11:44:00Z">
                  <w:rPr>
                    <w:ins w:id="630" w:author="Admin" w:date="2016-10-31T15:20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631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632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33" w:author="Administrator" w:date="2016-11-01T11:44:00Z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rPrChange>
                </w:rPr>
                <w:t>Thịt bò thịt lợn sốt vang</w:t>
              </w:r>
            </w:ins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ins w:id="634" w:author="Admin" w:date="2016-10-31T15:20:00Z"/>
                <w:rFonts w:ascii="Times New Roman" w:hAnsi="Times New Roman"/>
                <w:sz w:val="24"/>
                <w:szCs w:val="24"/>
                <w:lang w:val="pt-BR"/>
                <w:rPrChange w:id="635" w:author="Administrator" w:date="2016-11-01T11:44:00Z">
                  <w:rPr>
                    <w:ins w:id="636" w:author="Admin" w:date="2016-10-31T15:20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637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638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39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Canh bí xanh nấu tôm</w:t>
              </w:r>
            </w:ins>
          </w:p>
          <w:p w:rsidR="00BF0CFB" w:rsidRPr="001073F6" w:rsidDel="00E72D51" w:rsidRDefault="00BF0CFB" w:rsidP="00BF0CFB">
            <w:pPr>
              <w:spacing w:line="24" w:lineRule="atLeast"/>
              <w:ind w:left="33"/>
              <w:jc w:val="center"/>
              <w:rPr>
                <w:del w:id="640" w:author="Admin" w:date="2016-10-31T15:17:00Z"/>
                <w:rFonts w:ascii="Times New Roman" w:hAnsi="Times New Roman"/>
                <w:sz w:val="24"/>
                <w:szCs w:val="24"/>
                <w:lang w:val="pt-BR"/>
                <w:rPrChange w:id="641" w:author="Administrator" w:date="2016-11-01T11:44:00Z">
                  <w:rPr>
                    <w:del w:id="642" w:author="Admin" w:date="2016-10-31T15:17:00Z"/>
                    <w:rFonts w:ascii="Times New Roman" w:hAnsi="Times New Roman"/>
                    <w:b/>
                    <w:sz w:val="22"/>
                    <w:szCs w:val="22"/>
                    <w:lang w:val="pt-BR"/>
                  </w:rPr>
                </w:rPrChange>
              </w:rPr>
              <w:pPrChange w:id="643" w:author="Administrator" w:date="2016-11-01T13:16:00Z">
                <w:pPr>
                  <w:spacing w:line="24" w:lineRule="atLeast"/>
                  <w:ind w:left="33"/>
                </w:pPr>
              </w:pPrChange>
            </w:pPr>
            <w:ins w:id="644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45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Sữa chua</w:t>
              </w:r>
            </w:ins>
            <w:del w:id="646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647" w:author="Administrator" w:date="2016-11-01T11:44:00Z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rPrChange>
                </w:rPr>
                <w:delText>Tuần 2: Tiệc buffe: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  <w:rPrChange w:id="648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649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del w:id="650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651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Tôm chiên, gà KFC, giò bao mía, cơm rang thập cẩm, bún riêu cua, tr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652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ứng cút chiên xù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653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, cháo sư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654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ờn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655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, khoai tây chiên, phồng tôm, sữa chua,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656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 xml:space="preserve"> sinh tố cam, chanh leo, hoa quả thập cẩm</w:delText>
              </w:r>
            </w:del>
          </w:p>
        </w:tc>
        <w:tc>
          <w:tcPr>
            <w:tcW w:w="2270" w:type="dxa"/>
            <w:vAlign w:val="center"/>
            <w:tcPrChange w:id="657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658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659" w:author="Administrator" w:date="2016-11-01T11:44:00Z">
                  <w:rPr>
                    <w:ins w:id="660" w:author="Administrator" w:date="2016-11-01T11:09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661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62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Cháo gà hạt sen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ind w:left="33"/>
              <w:jc w:val="center"/>
              <w:rPr>
                <w:ins w:id="663" w:author="Admin" w:date="2016-10-31T15:21:00Z"/>
                <w:del w:id="664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665" w:author="Administrator" w:date="2016-11-01T11:44:00Z">
                  <w:rPr>
                    <w:ins w:id="666" w:author="Admin" w:date="2016-10-31T15:21:00Z"/>
                    <w:del w:id="667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668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669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670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Chuối tiêu</w:t>
              </w:r>
            </w:ins>
            <w:ins w:id="671" w:author="Admin" w:date="2016-10-31T15:21:00Z">
              <w:del w:id="672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673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Thịt bò thịt lợn sốt vang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left="33"/>
              <w:jc w:val="center"/>
              <w:rPr>
                <w:ins w:id="674" w:author="Admin" w:date="2016-10-31T15:21:00Z"/>
                <w:del w:id="675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676" w:author="Administrator" w:date="2016-11-01T11:44:00Z">
                  <w:rPr>
                    <w:ins w:id="677" w:author="Admin" w:date="2016-10-31T15:21:00Z"/>
                    <w:del w:id="678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679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ins w:id="680" w:author="Admin" w:date="2016-10-31T15:21:00Z">
              <w:del w:id="681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682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Canh bí xanh nấu tôm</w:delText>
                </w:r>
              </w:del>
            </w:ins>
          </w:p>
          <w:p w:rsidR="00BF0CFB" w:rsidRPr="001073F6" w:rsidDel="00FE36B1" w:rsidRDefault="00BF0CFB" w:rsidP="00BF0CFB">
            <w:pPr>
              <w:spacing w:line="24" w:lineRule="atLeast"/>
              <w:ind w:left="33"/>
              <w:jc w:val="center"/>
              <w:rPr>
                <w:del w:id="683" w:author="Administrator" w:date="2016-11-01T11:09:00Z"/>
                <w:rFonts w:ascii="Times New Roman" w:hAnsi="Times New Roman"/>
                <w:b/>
                <w:sz w:val="24"/>
                <w:szCs w:val="24"/>
                <w:lang w:val="pt-BR"/>
                <w:rPrChange w:id="684" w:author="Administrator" w:date="2016-11-01T11:44:00Z">
                  <w:rPr>
                    <w:del w:id="685" w:author="Administrator" w:date="2016-11-01T11:09:00Z"/>
                    <w:rFonts w:ascii="Times New Roman" w:hAnsi="Times New Roman"/>
                    <w:b/>
                    <w:sz w:val="22"/>
                    <w:szCs w:val="22"/>
                    <w:lang w:val="pt-BR"/>
                  </w:rPr>
                </w:rPrChange>
              </w:rPr>
            </w:pPr>
            <w:ins w:id="686" w:author="Admin" w:date="2016-10-31T15:21:00Z">
              <w:del w:id="687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688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Sữa chua</w:delText>
                </w:r>
              </w:del>
            </w:ins>
            <w:del w:id="689" w:author="Administrator" w:date="2016-11-01T11:09:00Z">
              <w:r w:rsidRPr="001073F6" w:rsidDel="00FE36B1">
                <w:rPr>
                  <w:rFonts w:ascii="Times New Roman" w:hAnsi="Times New Roman"/>
                  <w:b/>
                  <w:sz w:val="24"/>
                  <w:szCs w:val="24"/>
                  <w:lang w:val="pt-BR"/>
                  <w:rPrChange w:id="690" w:author="Administrator" w:date="2016-11-01T11:44:00Z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rPrChange>
                </w:rPr>
                <w:delText>Tiệc buffe:</w:delText>
              </w:r>
            </w:del>
          </w:p>
          <w:p w:rsidR="00BF0CFB" w:rsidRPr="001073F6" w:rsidDel="00FE36B1" w:rsidRDefault="00BF0CFB" w:rsidP="00BF0CFB">
            <w:pPr>
              <w:spacing w:line="24" w:lineRule="atLeast"/>
              <w:ind w:left="33"/>
              <w:jc w:val="center"/>
              <w:rPr>
                <w:del w:id="691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692" w:author="Administrator" w:date="2016-11-01T11:44:00Z">
                  <w:rPr>
                    <w:del w:id="693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694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del w:id="695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696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Tôm chiên, gà KFC, giò bao mía, cơm rang thập cẩm, bún riêu cua, tr</w:delText>
              </w:r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697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ứng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698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699" w:author="Administrator" w:date="2016-11-01T13:16:00Z">
                <w:pPr>
                  <w:spacing w:line="24" w:lineRule="atLeast"/>
                  <w:ind w:left="33"/>
                  <w:jc w:val="both"/>
                </w:pPr>
              </w:pPrChange>
            </w:pPr>
            <w:del w:id="700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70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cút chiên xù</w:delText>
              </w:r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702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, cháo sư</w:delText>
              </w:r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70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ờn</w:delText>
              </w:r>
              <w:r w:rsidRPr="001073F6" w:rsidDel="00FE36B1">
                <w:rPr>
                  <w:rFonts w:ascii="Times New Roman" w:hAnsi="Times New Roman"/>
                  <w:sz w:val="24"/>
                  <w:szCs w:val="24"/>
                  <w:lang w:val="pt-BR"/>
                  <w:rPrChange w:id="704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, khoai tây chiên, phồng tôm, sữa chua,</w:delText>
              </w:r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70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 xml:space="preserve"> sinh tố cam, chanh leo, hoa quả thập cẩm</w:delText>
              </w:r>
            </w:del>
          </w:p>
        </w:tc>
        <w:tc>
          <w:tcPr>
            <w:tcW w:w="3118" w:type="dxa"/>
            <w:vAlign w:val="center"/>
            <w:tcPrChange w:id="706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707" w:author="Admin" w:date="2016-10-31T15:27:00Z"/>
                <w:rFonts w:ascii="Times New Roman" w:hAnsi="Times New Roman"/>
                <w:sz w:val="24"/>
                <w:szCs w:val="24"/>
                <w:lang w:val="pt-BR"/>
                <w:rPrChange w:id="708" w:author="Administrator" w:date="2016-11-01T11:44:00Z">
                  <w:rPr>
                    <w:ins w:id="709" w:author="Admin" w:date="2016-10-31T15:2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710" w:author="Admin" w:date="2016-10-31T15:27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711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Cháo gà hạt sen ý dĩ</w:t>
              </w:r>
            </w:ins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712" w:author="Admin" w:date="2016-10-31T15:17:00Z"/>
                <w:rFonts w:ascii="Times New Roman" w:hAnsi="Times New Roman"/>
                <w:sz w:val="24"/>
                <w:szCs w:val="24"/>
                <w:lang w:val="pt-BR"/>
                <w:rPrChange w:id="713" w:author="Administrator" w:date="2016-11-01T11:44:00Z">
                  <w:rPr>
                    <w:del w:id="714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715" w:author="Admin" w:date="2016-10-31T15:27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716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Chuối tiêu</w:t>
              </w:r>
            </w:ins>
            <w:del w:id="717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718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Phở bò</w:delText>
              </w:r>
            </w:del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719" w:author="Admin" w:date="2016-10-31T15:17:00Z"/>
                <w:rFonts w:ascii="Times New Roman" w:hAnsi="Times New Roman"/>
                <w:sz w:val="24"/>
                <w:szCs w:val="24"/>
                <w:rPrChange w:id="720" w:author="Administrator" w:date="2016-11-01T11:44:00Z">
                  <w:rPr>
                    <w:del w:id="721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del w:id="722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723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Bánh dinh dưỡng</w:delText>
              </w:r>
            </w:del>
          </w:p>
          <w:p w:rsidR="00BF0CFB" w:rsidRPr="001073F6" w:rsidDel="00E72D51" w:rsidRDefault="00BF0CFB" w:rsidP="00D13BF7">
            <w:pPr>
              <w:spacing w:line="24" w:lineRule="atLeast"/>
              <w:jc w:val="center"/>
              <w:rPr>
                <w:del w:id="724" w:author="Admin" w:date="2016-10-31T15:17:00Z"/>
                <w:rFonts w:ascii="Times New Roman" w:hAnsi="Times New Roman"/>
                <w:sz w:val="24"/>
                <w:szCs w:val="24"/>
                <w:rPrChange w:id="725" w:author="Administrator" w:date="2016-11-01T11:44:00Z">
                  <w:rPr>
                    <w:del w:id="726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</w:p>
          <w:p w:rsidR="00BF0CFB" w:rsidRPr="001073F6" w:rsidRDefault="00BF0CFB" w:rsidP="00D10936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727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</w:pPr>
          </w:p>
        </w:tc>
        <w:tc>
          <w:tcPr>
            <w:tcW w:w="2693" w:type="dxa"/>
            <w:vAlign w:val="center"/>
            <w:tcPrChange w:id="728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729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  <w:pPrChange w:id="730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731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732" w:author="Admin" w:date="2016-10-31T15:18:00Z">
              <w:del w:id="733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</w:rPr>
                  <w:delText>Sữa Friso</w:delText>
                </w:r>
              </w:del>
            </w:ins>
            <w:del w:id="734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rPrChange w:id="735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Sữa Friso</w:delText>
              </w:r>
            </w:del>
          </w:p>
        </w:tc>
        <w:tc>
          <w:tcPr>
            <w:tcW w:w="1985" w:type="dxa"/>
            <w:vAlign w:val="center"/>
            <w:tcPrChange w:id="736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737" w:author="Administrator" w:date="2016-11-01T11:09:00Z"/>
                <w:rFonts w:ascii="Times New Roman" w:hAnsi="Times New Roman"/>
                <w:sz w:val="24"/>
                <w:szCs w:val="24"/>
                <w:rPrChange w:id="738" w:author="Administrator" w:date="2016-11-01T11:44:00Z">
                  <w:rPr>
                    <w:ins w:id="739" w:author="Administrator" w:date="2016-11-01T11:09:00Z"/>
                    <w:rFonts w:ascii="Times New Roman" w:hAnsi="Times New Roman"/>
                    <w:sz w:val="26"/>
                    <w:szCs w:val="24"/>
                  </w:rPr>
                </w:rPrChange>
              </w:rPr>
              <w:pPrChange w:id="740" w:author="Administrator" w:date="2016-11-01T13:16:00Z">
                <w:pPr>
                  <w:spacing w:line="24" w:lineRule="atLeast"/>
                  <w:jc w:val="center"/>
                </w:pPr>
              </w:pPrChange>
            </w:pPr>
            <w:ins w:id="741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rPrChange w:id="742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2C4A7B" w:rsidTr="00D10936">
        <w:trPr>
          <w:trHeight w:val="1342"/>
          <w:trPrChange w:id="743" w:author="Administrator" w:date="2016-11-01T13:25:00Z">
            <w:trPr>
              <w:trHeight w:val="1342"/>
            </w:trPr>
          </w:trPrChange>
        </w:trPr>
        <w:tc>
          <w:tcPr>
            <w:tcW w:w="850" w:type="dxa"/>
            <w:tcPrChange w:id="744" w:author="Administrator" w:date="2016-11-01T13:25:00Z">
              <w:tcPr>
                <w:tcW w:w="1080" w:type="dxa"/>
                <w:gridSpan w:val="3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745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746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4"/>
                <w:lang w:val="pt-BR"/>
                <w:rPrChange w:id="747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  <w:r w:rsidRPr="00436CEE">
              <w:rPr>
                <w:rFonts w:ascii="Times New Roman" w:hAnsi="Times New Roman"/>
                <w:sz w:val="26"/>
                <w:szCs w:val="24"/>
                <w:lang w:val="pt-BR"/>
                <w:rPrChange w:id="748" w:author="Admin" w:date="2016-10-31T15:28:00Z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  <w:t>7</w:t>
            </w:r>
          </w:p>
        </w:tc>
        <w:tc>
          <w:tcPr>
            <w:tcW w:w="4110" w:type="dxa"/>
            <w:vAlign w:val="center"/>
            <w:tcPrChange w:id="749" w:author="Administrator" w:date="2016-11-01T13:25:00Z">
              <w:tcPr>
                <w:tcW w:w="3960" w:type="dxa"/>
                <w:gridSpan w:val="3"/>
                <w:vAlign w:val="center"/>
              </w:tcPr>
            </w:tcPrChange>
          </w:tcPr>
          <w:p w:rsidR="00BF0CFB" w:rsidRPr="001073F6" w:rsidRDefault="00BF0CFB" w:rsidP="00D13BF7">
            <w:pPr>
              <w:spacing w:line="24" w:lineRule="atLeast"/>
              <w:ind w:left="450"/>
              <w:jc w:val="center"/>
              <w:rPr>
                <w:ins w:id="750" w:author="Admin" w:date="2016-10-31T15:20:00Z"/>
                <w:rFonts w:ascii="Times New Roman" w:hAnsi="Times New Roman"/>
                <w:sz w:val="24"/>
                <w:szCs w:val="24"/>
                <w:rPrChange w:id="751" w:author="Administrator" w:date="2016-11-01T11:44:00Z">
                  <w:rPr>
                    <w:ins w:id="752" w:author="Admin" w:date="2016-10-31T15:20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753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754" w:author="Administrator" w:date="2016-11-01T11:44:00Z">
                    <w:rPr>
                      <w:rFonts w:ascii="Times New Roman" w:hAnsi="Times New Roman"/>
                      <w:b/>
                      <w:sz w:val="22"/>
                      <w:szCs w:val="22"/>
                      <w:lang w:val="pt-BR"/>
                    </w:rPr>
                  </w:rPrChange>
                </w:rPr>
                <w:t>Đậu thịt sốt cà chua</w:t>
              </w:r>
            </w:ins>
          </w:p>
          <w:p w:rsidR="00BF0CFB" w:rsidRPr="001073F6" w:rsidDel="00E72D51" w:rsidRDefault="00BF0CFB" w:rsidP="00D10936">
            <w:pPr>
              <w:spacing w:line="24" w:lineRule="atLeast"/>
              <w:jc w:val="center"/>
              <w:rPr>
                <w:del w:id="755" w:author="Admin" w:date="2016-10-31T15:17:00Z"/>
                <w:rFonts w:ascii="Times New Roman" w:hAnsi="Times New Roman"/>
                <w:sz w:val="24"/>
                <w:szCs w:val="24"/>
                <w:rPrChange w:id="756" w:author="Administrator" w:date="2016-11-01T11:44:00Z">
                  <w:rPr>
                    <w:del w:id="757" w:author="Admin" w:date="2016-10-31T15:17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758" w:author="Admin" w:date="2016-10-31T15:20:00Z">
              <w:r w:rsidRPr="001073F6">
                <w:rPr>
                  <w:rFonts w:ascii="Times New Roman" w:hAnsi="Times New Roman"/>
                  <w:sz w:val="24"/>
                  <w:szCs w:val="24"/>
                  <w:rPrChange w:id="759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t>Canh cải cúc nấu thịt Caramen</w:t>
              </w:r>
            </w:ins>
            <w:del w:id="760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76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Thịt gà thịt lợn om nấm</w:delText>
              </w:r>
            </w:del>
          </w:p>
          <w:p w:rsidR="00BF0CFB" w:rsidRPr="001073F6" w:rsidDel="00E72D51" w:rsidRDefault="00BF0CFB" w:rsidP="00BF0CFB">
            <w:pPr>
              <w:spacing w:line="24" w:lineRule="atLeast"/>
              <w:jc w:val="center"/>
              <w:rPr>
                <w:del w:id="762" w:author="Admin" w:date="2016-10-31T15:17:00Z"/>
                <w:rFonts w:ascii="Times New Roman" w:hAnsi="Times New Roman"/>
                <w:sz w:val="24"/>
                <w:szCs w:val="24"/>
                <w:lang w:val="pt-BR"/>
                <w:rPrChange w:id="763" w:author="Administrator" w:date="2016-11-01T11:44:00Z">
                  <w:rPr>
                    <w:del w:id="764" w:author="Admin" w:date="2016-10-31T15:1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765" w:author="Administrator" w:date="2016-11-01T13:16:00Z">
                <w:pPr>
                  <w:spacing w:line="24" w:lineRule="atLeast"/>
                </w:pPr>
              </w:pPrChange>
            </w:pPr>
            <w:del w:id="766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767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cải xanh nấu tôm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  <w:rPrChange w:id="768" w:author="Administrator" w:date="2016-11-01T11:44:00Z">
                  <w:rPr>
                    <w:rFonts w:ascii="Times New Roman" w:hAnsi="Times New Roman"/>
                    <w:b/>
                    <w:sz w:val="22"/>
                    <w:szCs w:val="22"/>
                    <w:lang w:val="pt-BR"/>
                  </w:rPr>
                </w:rPrChange>
              </w:rPr>
            </w:pPr>
          </w:p>
        </w:tc>
        <w:tc>
          <w:tcPr>
            <w:tcW w:w="2270" w:type="dxa"/>
            <w:vAlign w:val="center"/>
            <w:tcPrChange w:id="769" w:author="Administrator" w:date="2016-11-01T13:25:00Z">
              <w:tcPr>
                <w:tcW w:w="2340" w:type="dxa"/>
                <w:gridSpan w:val="2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770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771" w:author="Administrator" w:date="2016-11-01T11:44:00Z">
                  <w:rPr>
                    <w:ins w:id="772" w:author="Administrator" w:date="2016-11-01T11:09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773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774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Bún cá quả</w:t>
              </w:r>
            </w:ins>
          </w:p>
          <w:p w:rsidR="00BF0CFB" w:rsidRPr="001073F6" w:rsidDel="00FE36B1" w:rsidRDefault="00BF0CFB" w:rsidP="00BF0CFB">
            <w:pPr>
              <w:spacing w:line="24" w:lineRule="atLeast"/>
              <w:ind w:left="450"/>
              <w:jc w:val="center"/>
              <w:rPr>
                <w:ins w:id="775" w:author="Admin" w:date="2016-10-31T15:21:00Z"/>
                <w:del w:id="776" w:author="Administrator" w:date="2016-11-01T11:09:00Z"/>
                <w:rFonts w:ascii="Times New Roman" w:hAnsi="Times New Roman"/>
                <w:sz w:val="24"/>
                <w:szCs w:val="24"/>
                <w:rPrChange w:id="777" w:author="Administrator" w:date="2016-11-01T11:44:00Z">
                  <w:rPr>
                    <w:ins w:id="778" w:author="Admin" w:date="2016-10-31T15:21:00Z"/>
                    <w:del w:id="779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780" w:author="Administrator" w:date="2016-11-01T11:09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781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>Bánh dinh dưỡng</w:t>
              </w:r>
            </w:ins>
            <w:ins w:id="782" w:author="Admin" w:date="2016-10-31T15:21:00Z">
              <w:del w:id="783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lang w:val="pt-BR"/>
                    <w:rPrChange w:id="784" w:author="Administrator" w:date="2016-11-01T11:44:00Z">
                      <w:rPr>
                        <w:rFonts w:ascii="Times New Roman" w:hAnsi="Times New Roman"/>
                        <w:b/>
                        <w:sz w:val="22"/>
                        <w:szCs w:val="22"/>
                        <w:lang w:val="pt-BR"/>
                      </w:rPr>
                    </w:rPrChange>
                  </w:rPr>
                  <w:delText>Đậu thịt sốt cà chua</w:delText>
                </w:r>
              </w:del>
            </w:ins>
          </w:p>
          <w:p w:rsidR="00BF0CFB" w:rsidRPr="001073F6" w:rsidDel="00FE36B1" w:rsidRDefault="00BF0CFB" w:rsidP="00D13BF7">
            <w:pPr>
              <w:spacing w:line="24" w:lineRule="atLeast"/>
              <w:ind w:left="33"/>
              <w:jc w:val="center"/>
              <w:rPr>
                <w:del w:id="785" w:author="Administrator" w:date="2016-11-01T11:09:00Z"/>
                <w:rFonts w:ascii="Times New Roman" w:hAnsi="Times New Roman"/>
                <w:sz w:val="24"/>
                <w:szCs w:val="24"/>
                <w:rPrChange w:id="786" w:author="Administrator" w:date="2016-11-01T11:44:00Z">
                  <w:rPr>
                    <w:del w:id="787" w:author="Administrator" w:date="2016-11-01T11:09:00Z"/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788" w:author="Admin" w:date="2016-10-31T15:21:00Z">
              <w:del w:id="789" w:author="Administrator" w:date="2016-11-01T11:09:00Z">
                <w:r w:rsidRPr="001073F6" w:rsidDel="00FE36B1">
                  <w:rPr>
                    <w:rFonts w:ascii="Times New Roman" w:hAnsi="Times New Roman"/>
                    <w:sz w:val="24"/>
                    <w:szCs w:val="24"/>
                    <w:rPrChange w:id="790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Canh cải cúc nấu thịt Caramen</w:delText>
                </w:r>
              </w:del>
            </w:ins>
            <w:del w:id="791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792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Thịt gà thịt lợn om nấm</w:delText>
              </w:r>
            </w:del>
          </w:p>
          <w:p w:rsidR="00BF0CFB" w:rsidRPr="001073F6" w:rsidDel="00FE36B1" w:rsidRDefault="00BF0CFB" w:rsidP="00BF0CFB">
            <w:pPr>
              <w:spacing w:line="24" w:lineRule="atLeast"/>
              <w:ind w:left="33"/>
              <w:jc w:val="center"/>
              <w:rPr>
                <w:del w:id="793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794" w:author="Administrator" w:date="2016-11-01T11:44:00Z">
                  <w:rPr>
                    <w:del w:id="795" w:author="Administrator" w:date="2016-11-01T11:09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  <w:pPrChange w:id="796" w:author="Administrator" w:date="2016-11-01T13:16:00Z">
                <w:pPr>
                  <w:spacing w:line="24" w:lineRule="atLeast"/>
                  <w:ind w:left="33"/>
                </w:pPr>
              </w:pPrChange>
            </w:pPr>
            <w:del w:id="797" w:author="Administrator" w:date="2016-11-01T11:09:00Z">
              <w:r w:rsidRPr="001073F6" w:rsidDel="00FE36B1">
                <w:rPr>
                  <w:rFonts w:ascii="Times New Roman" w:hAnsi="Times New Roman"/>
                  <w:sz w:val="24"/>
                  <w:szCs w:val="24"/>
                  <w:rPrChange w:id="798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Canh cải xanh nấu tôm</w:delText>
              </w:r>
            </w:del>
          </w:p>
          <w:p w:rsidR="00BF0CFB" w:rsidRPr="001073F6" w:rsidRDefault="00BF0CFB" w:rsidP="00BF0CFB">
            <w:pPr>
              <w:spacing w:line="24" w:lineRule="atLeas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  <w:rPrChange w:id="799" w:author="Administrator" w:date="2016-11-01T11:44:00Z">
                  <w:rPr>
                    <w:rFonts w:ascii="Times New Roman" w:hAnsi="Times New Roman"/>
                    <w:b/>
                    <w:sz w:val="22"/>
                    <w:szCs w:val="22"/>
                    <w:lang w:val="pt-BR"/>
                  </w:rPr>
                </w:rPrChange>
              </w:rPr>
            </w:pPr>
          </w:p>
        </w:tc>
        <w:tc>
          <w:tcPr>
            <w:tcW w:w="3118" w:type="dxa"/>
            <w:vAlign w:val="center"/>
            <w:tcPrChange w:id="800" w:author="Administrator" w:date="2016-11-01T13:25:00Z">
              <w:tcPr>
                <w:tcW w:w="3330" w:type="dxa"/>
                <w:gridSpan w:val="3"/>
                <w:vAlign w:val="center"/>
              </w:tcPr>
            </w:tcPrChange>
          </w:tcPr>
          <w:p w:rsidR="00BF0CFB" w:rsidRPr="001073F6" w:rsidRDefault="00BF0CFB" w:rsidP="00BF0CFB">
            <w:pPr>
              <w:spacing w:line="24" w:lineRule="atLeast"/>
              <w:jc w:val="center"/>
              <w:rPr>
                <w:ins w:id="801" w:author="Admin" w:date="2016-10-31T15:27:00Z"/>
                <w:rFonts w:ascii="Times New Roman" w:hAnsi="Times New Roman"/>
                <w:sz w:val="24"/>
                <w:szCs w:val="24"/>
                <w:lang w:val="pt-BR"/>
                <w:rPrChange w:id="802" w:author="Administrator" w:date="2016-11-01T11:44:00Z">
                  <w:rPr>
                    <w:ins w:id="803" w:author="Admin" w:date="2016-10-31T15:27:00Z"/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804" w:author="Admin" w:date="2016-10-31T15:27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805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Bún cá quả thịt</w:t>
              </w:r>
            </w:ins>
          </w:p>
          <w:p w:rsidR="00BF0CFB" w:rsidRPr="001073F6" w:rsidRDefault="00BF0CFB" w:rsidP="00BF0CFB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  <w:rPrChange w:id="806" w:author="Administrator" w:date="2016-11-01T11:44:00Z">
                  <w:rPr>
                    <w:rFonts w:ascii="Times New Roman" w:hAnsi="Times New Roman"/>
                    <w:sz w:val="22"/>
                    <w:szCs w:val="22"/>
                    <w:lang w:val="pt-BR"/>
                  </w:rPr>
                </w:rPrChange>
              </w:rPr>
            </w:pPr>
            <w:ins w:id="807" w:author="Admin" w:date="2016-10-31T15:28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808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t>Bánh dinh dưỡng</w:t>
              </w:r>
            </w:ins>
            <w:del w:id="809" w:author="Admin" w:date="2016-10-31T15:17:00Z">
              <w:r w:rsidRPr="001073F6" w:rsidDel="00E72D51">
                <w:rPr>
                  <w:rFonts w:ascii="Times New Roman" w:hAnsi="Times New Roman"/>
                  <w:sz w:val="24"/>
                  <w:szCs w:val="24"/>
                  <w:lang w:val="pt-BR"/>
                  <w:rPrChange w:id="810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>Cháo thịt đ</w:delText>
              </w:r>
              <w:r w:rsidRPr="001073F6" w:rsidDel="00E72D51">
                <w:rPr>
                  <w:rFonts w:ascii="Times New Roman" w:hAnsi="Times New Roman"/>
                  <w:sz w:val="24"/>
                  <w:szCs w:val="24"/>
                  <w:rPrChange w:id="81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ậu xanh bí đỏ</w:delText>
              </w:r>
            </w:del>
          </w:p>
        </w:tc>
        <w:tc>
          <w:tcPr>
            <w:tcW w:w="2693" w:type="dxa"/>
            <w:vAlign w:val="center"/>
            <w:tcPrChange w:id="812" w:author="Administrator" w:date="2016-11-01T13:25:00Z">
              <w:tcPr>
                <w:tcW w:w="2520" w:type="dxa"/>
                <w:gridSpan w:val="2"/>
                <w:vAlign w:val="center"/>
              </w:tcPr>
            </w:tcPrChange>
          </w:tcPr>
          <w:p w:rsidR="00BF0CFB" w:rsidRPr="001073F6" w:rsidRDefault="00BF0CFB" w:rsidP="00D13BF7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rPrChange w:id="813" w:author="Administrator" w:date="2016-11-01T11:44:00Z">
                  <w:rPr>
                    <w:rFonts w:ascii="Times New Roman" w:hAnsi="Times New Roman"/>
                    <w:sz w:val="22"/>
                    <w:szCs w:val="22"/>
                  </w:rPr>
                </w:rPrChange>
              </w:rPr>
            </w:pPr>
            <w:ins w:id="814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  <w:ins w:id="815" w:author="Admin" w:date="2016-10-31T15:21:00Z">
              <w:del w:id="816" w:author="Administrator" w:date="2016-11-01T11:14:00Z">
                <w:r w:rsidRPr="001073F6" w:rsidDel="00527369">
                  <w:rPr>
                    <w:rFonts w:ascii="Times New Roman" w:hAnsi="Times New Roman"/>
                    <w:sz w:val="24"/>
                    <w:szCs w:val="24"/>
                    <w:lang w:val="pt-BR"/>
                    <w:rPrChange w:id="817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Sữa </w:delText>
                </w:r>
                <w:r w:rsidRPr="001073F6" w:rsidDel="00527369">
                  <w:rPr>
                    <w:rFonts w:ascii="Times New Roman" w:hAnsi="Times New Roman"/>
                    <w:sz w:val="24"/>
                    <w:szCs w:val="24"/>
                    <w:rPrChange w:id="818" w:author="Administrator" w:date="2016-11-01T11:44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Metacare Kids</w:delText>
                </w:r>
              </w:del>
            </w:ins>
            <w:del w:id="819" w:author="Administrator" w:date="2016-11-01T11:14:00Z">
              <w:r w:rsidRPr="001073F6" w:rsidDel="00527369">
                <w:rPr>
                  <w:rFonts w:ascii="Times New Roman" w:hAnsi="Times New Roman"/>
                  <w:sz w:val="24"/>
                  <w:szCs w:val="24"/>
                  <w:lang w:val="pt-BR"/>
                  <w:rPrChange w:id="820" w:author="Administrator" w:date="2016-11-01T11:44:00Z">
                    <w:rPr>
                      <w:rFonts w:ascii="Times New Roman" w:hAnsi="Times New Roman"/>
                      <w:sz w:val="22"/>
                      <w:szCs w:val="22"/>
                      <w:lang w:val="pt-BR"/>
                    </w:rPr>
                  </w:rPrChange>
                </w:rPr>
                <w:delText xml:space="preserve">Sữa </w:delText>
              </w:r>
              <w:r w:rsidRPr="001073F6" w:rsidDel="00527369">
                <w:rPr>
                  <w:rFonts w:ascii="Times New Roman" w:hAnsi="Times New Roman"/>
                  <w:sz w:val="24"/>
                  <w:szCs w:val="24"/>
                  <w:rPrChange w:id="821" w:author="Administrator" w:date="2016-11-01T11:44:00Z">
                    <w:rPr>
                      <w:rFonts w:ascii="Times New Roman" w:hAnsi="Times New Roman"/>
                      <w:sz w:val="22"/>
                      <w:szCs w:val="22"/>
                    </w:rPr>
                  </w:rPrChange>
                </w:rPr>
                <w:delText>Metacare Kids</w:delText>
              </w:r>
            </w:del>
          </w:p>
        </w:tc>
        <w:tc>
          <w:tcPr>
            <w:tcW w:w="1985" w:type="dxa"/>
            <w:vAlign w:val="center"/>
            <w:tcPrChange w:id="822" w:author="Administrator" w:date="2016-11-01T13:25:00Z">
              <w:tcPr>
                <w:tcW w:w="1980" w:type="dxa"/>
                <w:gridSpan w:val="2"/>
                <w:vAlign w:val="center"/>
              </w:tcPr>
            </w:tcPrChange>
          </w:tcPr>
          <w:p w:rsidR="00BF0CFB" w:rsidRPr="001073F6" w:rsidRDefault="00BF0CFB" w:rsidP="00D10936">
            <w:pPr>
              <w:spacing w:line="24" w:lineRule="atLeast"/>
              <w:jc w:val="center"/>
              <w:rPr>
                <w:ins w:id="823" w:author="Administrator" w:date="2016-11-01T11:09:00Z"/>
                <w:rFonts w:ascii="Times New Roman" w:hAnsi="Times New Roman"/>
                <w:sz w:val="24"/>
                <w:szCs w:val="24"/>
                <w:lang w:val="pt-BR"/>
                <w:rPrChange w:id="824" w:author="Administrator" w:date="2016-11-01T11:44:00Z">
                  <w:rPr>
                    <w:ins w:id="825" w:author="Administrator" w:date="2016-11-01T11:09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826" w:author="Administrator" w:date="2016-11-01T11:1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827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828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Metacare Kids</w:t>
              </w:r>
            </w:ins>
          </w:p>
        </w:tc>
      </w:tr>
    </w:tbl>
    <w:p w:rsidR="00AC16EC" w:rsidRDefault="00AC16EC" w:rsidP="00AC16EC">
      <w:pPr>
        <w:rPr>
          <w:ins w:id="829" w:author="Administrator" w:date="2016-11-01T13:26:00Z"/>
          <w:rFonts w:ascii="Times New Roman" w:hAnsi="Times New Roman"/>
          <w:bCs/>
          <w:szCs w:val="44"/>
          <w:lang w:val="pt-BR"/>
        </w:rPr>
      </w:pPr>
    </w:p>
    <w:p w:rsidR="00901C05" w:rsidRDefault="00901C05" w:rsidP="00AC16EC">
      <w:pPr>
        <w:rPr>
          <w:rFonts w:ascii="Times New Roman" w:hAnsi="Times New Roman"/>
          <w:bCs/>
          <w:szCs w:val="44"/>
          <w:lang w:val="pt-BR"/>
        </w:rPr>
      </w:pPr>
    </w:p>
    <w:p w:rsidR="00AC16EC" w:rsidDel="00722276" w:rsidRDefault="00901C05" w:rsidP="00AC16EC">
      <w:pPr>
        <w:rPr>
          <w:ins w:id="830" w:author="Admin" w:date="2016-10-31T15:28:00Z"/>
          <w:del w:id="831" w:author="Administrator" w:date="2016-11-01T11:24:00Z"/>
          <w:rFonts w:ascii="Times New Roman" w:hAnsi="Times New Roman"/>
          <w:bCs/>
          <w:szCs w:val="44"/>
          <w:lang w:val="pt-BR"/>
        </w:rPr>
      </w:pPr>
      <w:ins w:id="832" w:author="Administrator" w:date="2016-11-01T13:28:00Z">
        <w:r>
          <w:rPr>
            <w:rFonts w:ascii="Times New Roman" w:hAnsi="Times New Roman"/>
            <w:bCs/>
            <w:szCs w:val="44"/>
            <w:lang w:val="pt-BR"/>
          </w:rPr>
          <w:t xml:space="preserve">  </w:t>
        </w:r>
      </w:ins>
    </w:p>
    <w:p w:rsidR="0011428A" w:rsidDel="00722276" w:rsidRDefault="0011428A" w:rsidP="00AC16EC">
      <w:pPr>
        <w:rPr>
          <w:ins w:id="833" w:author="Admin" w:date="2016-10-31T15:28:00Z"/>
          <w:del w:id="834" w:author="Administrator" w:date="2016-11-01T11:24:00Z"/>
          <w:rFonts w:ascii="Times New Roman" w:hAnsi="Times New Roman"/>
          <w:bCs/>
          <w:szCs w:val="44"/>
          <w:lang w:val="pt-BR"/>
        </w:rPr>
      </w:pPr>
    </w:p>
    <w:p w:rsidR="0011428A" w:rsidDel="00722276" w:rsidRDefault="0011428A" w:rsidP="00AC16EC">
      <w:pPr>
        <w:rPr>
          <w:ins w:id="835" w:author="Admin" w:date="2016-10-31T15:28:00Z"/>
          <w:del w:id="836" w:author="Administrator" w:date="2016-11-01T11:24:00Z"/>
          <w:rFonts w:ascii="Times New Roman" w:hAnsi="Times New Roman"/>
          <w:bCs/>
          <w:szCs w:val="44"/>
          <w:lang w:val="pt-BR"/>
        </w:rPr>
      </w:pPr>
    </w:p>
    <w:p w:rsidR="00AD64E2" w:rsidDel="00722276" w:rsidRDefault="00AD64E2" w:rsidP="00AC16EC">
      <w:pPr>
        <w:rPr>
          <w:ins w:id="837" w:author="Admin" w:date="2016-10-31T15:28:00Z"/>
          <w:del w:id="838" w:author="Administrator" w:date="2016-11-01T11:24:00Z"/>
          <w:rFonts w:ascii="Times New Roman" w:hAnsi="Times New Roman"/>
          <w:bCs/>
          <w:szCs w:val="44"/>
          <w:lang w:val="pt-BR"/>
        </w:rPr>
      </w:pPr>
    </w:p>
    <w:p w:rsidR="0011428A" w:rsidDel="00722276" w:rsidRDefault="0011428A" w:rsidP="00AC16EC">
      <w:pPr>
        <w:rPr>
          <w:ins w:id="839" w:author="Admin" w:date="2016-10-31T15:28:00Z"/>
          <w:del w:id="840" w:author="Administrator" w:date="2016-11-01T11:30:00Z"/>
          <w:rFonts w:ascii="Times New Roman" w:hAnsi="Times New Roman"/>
          <w:bCs/>
          <w:szCs w:val="44"/>
          <w:lang w:val="pt-BR"/>
        </w:rPr>
      </w:pPr>
    </w:p>
    <w:p w:rsidR="00722276" w:rsidRPr="009030FB" w:rsidRDefault="00722276" w:rsidP="00722276">
      <w:pPr>
        <w:rPr>
          <w:ins w:id="841" w:author="Administrator" w:date="2016-11-01T11:24:00Z"/>
          <w:rFonts w:ascii="Times New Roman" w:hAnsi="Times New Roman"/>
          <w:bCs/>
          <w:sz w:val="24"/>
          <w:szCs w:val="44"/>
          <w:lang w:val="pt-BR"/>
        </w:rPr>
      </w:pPr>
      <w:ins w:id="842" w:author="Administrator" w:date="2016-11-01T11:24:00Z">
        <w:r w:rsidRPr="009030FB">
          <w:rPr>
            <w:rFonts w:ascii="Times New Roman" w:hAnsi="Times New Roman"/>
            <w:bCs/>
            <w:sz w:val="24"/>
            <w:szCs w:val="44"/>
            <w:lang w:val="pt-BR"/>
          </w:rPr>
          <w:t>PHÒNG GD&amp;ĐT QUẬN LONG BIÊN</w:t>
        </w:r>
      </w:ins>
    </w:p>
    <w:p w:rsidR="00722276" w:rsidRPr="005D3380" w:rsidRDefault="00722276" w:rsidP="00722276">
      <w:pPr>
        <w:rPr>
          <w:ins w:id="843" w:author="Administrator" w:date="2016-11-01T11:24:00Z"/>
          <w:rFonts w:ascii="Times New Roman" w:hAnsi="Times New Roman"/>
          <w:b/>
          <w:bCs/>
          <w:sz w:val="24"/>
          <w:szCs w:val="44"/>
          <w:lang w:val="pt-BR"/>
        </w:rPr>
      </w:pPr>
      <w:ins w:id="844" w:author="Administrator" w:date="2016-11-01T11:24:00Z">
        <w:r w:rsidRPr="009030FB">
          <w:rPr>
            <w:rFonts w:ascii="Times New Roman" w:hAnsi="Times New Roman"/>
            <w:b/>
            <w:bCs/>
            <w:sz w:val="24"/>
            <w:szCs w:val="44"/>
            <w:lang w:val="pt-BR"/>
          </w:rPr>
          <w:t xml:space="preserve"> </w:t>
        </w:r>
      </w:ins>
      <w:ins w:id="845" w:author="Administrator" w:date="2016-11-01T13:28:00Z">
        <w:r w:rsidR="00901C05">
          <w:rPr>
            <w:rFonts w:ascii="Times New Roman" w:hAnsi="Times New Roman"/>
            <w:b/>
            <w:bCs/>
            <w:sz w:val="24"/>
            <w:szCs w:val="44"/>
            <w:lang w:val="pt-BR"/>
          </w:rPr>
          <w:t xml:space="preserve"> </w:t>
        </w:r>
      </w:ins>
      <w:ins w:id="846" w:author="Administrator" w:date="2016-11-01T11:24:00Z">
        <w:r w:rsidRPr="009030FB">
          <w:rPr>
            <w:rFonts w:ascii="Times New Roman" w:hAnsi="Times New Roman"/>
            <w:b/>
            <w:bCs/>
            <w:sz w:val="24"/>
            <w:szCs w:val="44"/>
            <w:u w:val="single"/>
            <w:lang w:val="pt-BR"/>
          </w:rPr>
          <w:t>TRƯỜNG MN ĐÔ THỊ VIỆT HƯNG</w:t>
        </w:r>
      </w:ins>
    </w:p>
    <w:p w:rsidR="00722276" w:rsidRPr="009030FB" w:rsidRDefault="00722276" w:rsidP="00722276">
      <w:pPr>
        <w:jc w:val="center"/>
        <w:rPr>
          <w:ins w:id="847" w:author="Administrator" w:date="2016-11-01T11:24:00Z"/>
          <w:rFonts w:ascii="Times New Roman" w:hAnsi="Times New Roman"/>
          <w:b/>
          <w:bCs/>
          <w:sz w:val="24"/>
          <w:szCs w:val="44"/>
          <w:u w:val="single"/>
          <w:lang w:val="pt-BR"/>
        </w:rPr>
      </w:pPr>
      <w:ins w:id="848" w:author="Administrator" w:date="2016-11-01T11:24:00Z">
        <w:r w:rsidRPr="009030FB">
          <w:rPr>
            <w:rFonts w:ascii="Times New Roman" w:hAnsi="Times New Roman"/>
            <w:b/>
            <w:bCs/>
            <w:szCs w:val="44"/>
            <w:lang w:val="pt-BR"/>
          </w:rPr>
          <w:t>THỰC ĐƠN MÙA ĐÔNG</w:t>
        </w:r>
        <w:r>
          <w:rPr>
            <w:rFonts w:ascii="Times New Roman" w:hAnsi="Times New Roman"/>
            <w:b/>
            <w:bCs/>
            <w:szCs w:val="44"/>
            <w:lang w:val="pt-BR"/>
          </w:rPr>
          <w:t>: TUẦN 1</w:t>
        </w:r>
        <w:r w:rsidRPr="009030FB">
          <w:rPr>
            <w:rFonts w:ascii="Times New Roman" w:hAnsi="Times New Roman"/>
            <w:b/>
            <w:bCs/>
            <w:szCs w:val="44"/>
            <w:lang w:val="pt-BR"/>
          </w:rPr>
          <w:t xml:space="preserve"> </w:t>
        </w:r>
      </w:ins>
      <w:ins w:id="849" w:author="Administrator" w:date="2016-11-01T13:21:00Z">
        <w:r w:rsidR="00901C05">
          <w:rPr>
            <w:rFonts w:ascii="Times New Roman" w:hAnsi="Times New Roman"/>
            <w:b/>
            <w:bCs/>
            <w:szCs w:val="44"/>
            <w:lang w:val="pt-BR"/>
          </w:rPr>
          <w:t>–</w:t>
        </w:r>
      </w:ins>
      <w:ins w:id="850" w:author="Administrator" w:date="2016-11-01T11:24:00Z">
        <w:r w:rsidRPr="009030FB">
          <w:rPr>
            <w:rFonts w:ascii="Times New Roman" w:hAnsi="Times New Roman"/>
            <w:b/>
            <w:bCs/>
            <w:szCs w:val="44"/>
            <w:lang w:val="pt-BR"/>
          </w:rPr>
          <w:t xml:space="preserve"> </w:t>
        </w:r>
        <w:r>
          <w:rPr>
            <w:rFonts w:ascii="Times New Roman" w:hAnsi="Times New Roman"/>
            <w:b/>
            <w:bCs/>
            <w:szCs w:val="44"/>
            <w:lang w:val="pt-BR"/>
          </w:rPr>
          <w:t>3</w:t>
        </w:r>
      </w:ins>
      <w:ins w:id="851" w:author="Administrator" w:date="2016-11-01T13:21:00Z"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TH</w:t>
        </w:r>
        <w:r w:rsidR="00901C05" w:rsidRPr="00901C05">
          <w:rPr>
            <w:rFonts w:ascii="Times New Roman" w:hAnsi="Times New Roman"/>
            <w:b/>
            <w:bCs/>
            <w:szCs w:val="44"/>
            <w:lang w:val="pt-BR"/>
          </w:rPr>
          <w:t>ÁNG</w:t>
        </w:r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11/2016</w:t>
        </w:r>
      </w:ins>
    </w:p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40"/>
        <w:gridCol w:w="2340"/>
        <w:gridCol w:w="3510"/>
        <w:gridCol w:w="2250"/>
        <w:gridCol w:w="2070"/>
        <w:tblGridChange w:id="852">
          <w:tblGrid>
            <w:gridCol w:w="426"/>
            <w:gridCol w:w="474"/>
            <w:gridCol w:w="3060"/>
            <w:gridCol w:w="1080"/>
            <w:gridCol w:w="990"/>
            <w:gridCol w:w="1350"/>
            <w:gridCol w:w="1350"/>
            <w:gridCol w:w="1710"/>
            <w:gridCol w:w="450"/>
            <w:gridCol w:w="900"/>
            <w:gridCol w:w="1440"/>
            <w:gridCol w:w="1980"/>
          </w:tblGrid>
        </w:tblGridChange>
      </w:tblGrid>
      <w:tr w:rsidR="00901C05" w:rsidRPr="002C4A7B" w:rsidTr="00BF0CFB">
        <w:trPr>
          <w:trHeight w:val="691"/>
        </w:trPr>
        <w:tc>
          <w:tcPr>
            <w:tcW w:w="900" w:type="dxa"/>
            <w:vMerge w:val="restart"/>
            <w:tcBorders>
              <w:tl2br w:val="single" w:sz="4" w:space="0" w:color="auto"/>
            </w:tcBorders>
          </w:tcPr>
          <w:p w:rsidR="00901C05" w:rsidRPr="00BF0CFB" w:rsidRDefault="00901C05" w:rsidP="00901C05">
            <w:pPr>
              <w:spacing w:line="24" w:lineRule="atLeast"/>
              <w:rPr>
                <w:ins w:id="853" w:author="Administrator" w:date="2016-11-01T13:12:00Z"/>
                <w:rFonts w:ascii="Times New Roman" w:hAnsi="Times New Roman"/>
                <w:b/>
                <w:i/>
              </w:rPr>
            </w:pPr>
            <w:ins w:id="854" w:author="Administrator" w:date="2016-11-01T13:17:00Z">
              <w:r w:rsidRPr="00BF0CFB">
                <w:rPr>
                  <w:rFonts w:ascii="Times New Roman" w:hAnsi="Times New Roman"/>
                  <w:b/>
                  <w:i/>
                </w:rPr>
                <w:t>B</w:t>
              </w:r>
              <w:r w:rsidRPr="00BF0CFB">
                <w:rPr>
                  <w:rFonts w:ascii="Times New Roman" w:hAnsi="Times New Roman"/>
                  <w:b/>
                  <w:i/>
                  <w:rPrChange w:id="855" w:author="Administrator" w:date="2016-11-01T13:18:00Z">
                    <w:rPr>
                      <w:rFonts w:ascii="Arial" w:hAnsi="Arial" w:cs="Arial"/>
                    </w:rPr>
                  </w:rPrChange>
                </w:rPr>
                <w:t>ữa</w:t>
              </w:r>
            </w:ins>
          </w:p>
          <w:p w:rsidR="00901C05" w:rsidRPr="00BF0CFB" w:rsidRDefault="00901C05" w:rsidP="00BF0CFB">
            <w:pPr>
              <w:rPr>
                <w:ins w:id="856" w:author="Administrator" w:date="2016-11-01T13:12:00Z"/>
                <w:rFonts w:ascii="Times New Roman" w:hAnsi="Times New Roman"/>
                <w:b/>
                <w:i/>
              </w:rPr>
              <w:pPrChange w:id="857" w:author="Administrator" w:date="2016-11-01T13:12:00Z">
                <w:pPr>
                  <w:spacing w:line="24" w:lineRule="atLeast"/>
                </w:pPr>
              </w:pPrChange>
            </w:pPr>
          </w:p>
          <w:p w:rsidR="00901C05" w:rsidRPr="00BF0CFB" w:rsidRDefault="00901C05" w:rsidP="00BF0CFB">
            <w:pPr>
              <w:rPr>
                <w:ins w:id="858" w:author="Administrator" w:date="2016-11-01T13:12:00Z"/>
                <w:rFonts w:ascii="Times New Roman" w:hAnsi="Times New Roman"/>
                <w:b/>
                <w:i/>
                <w:rPrChange w:id="859" w:author="Administrator" w:date="2016-11-01T13:18:00Z">
                  <w:rPr>
                    <w:ins w:id="860" w:author="Administrator" w:date="2016-11-01T13:12:00Z"/>
                    <w:rFonts w:ascii="Times New Roman" w:hAnsi="Times New Roman"/>
                  </w:rPr>
                </w:rPrChange>
              </w:rPr>
            </w:pPr>
          </w:p>
          <w:p w:rsidR="00901C05" w:rsidRPr="00BF0CFB" w:rsidRDefault="00901C05" w:rsidP="00BF0CFB">
            <w:pPr>
              <w:rPr>
                <w:rFonts w:ascii="Times New Roman" w:hAnsi="Times New Roman"/>
                <w:rPrChange w:id="861" w:author="Administrator" w:date="2016-11-01T13:12:00Z">
                  <w:rPr>
                    <w:rFonts w:ascii="Times New Roman" w:hAnsi="Times New Roman"/>
                    <w:b/>
                    <w:i/>
                  </w:rPr>
                </w:rPrChange>
              </w:rPr>
              <w:pPrChange w:id="862" w:author="Administrator" w:date="2016-11-01T13:12:00Z">
                <w:pPr>
                  <w:spacing w:line="24" w:lineRule="atLeast"/>
                </w:pPr>
              </w:pPrChange>
            </w:pPr>
            <w:ins w:id="863" w:author="Administrator" w:date="2016-11-01T13:12:00Z">
              <w:r w:rsidRPr="00BF0CFB">
                <w:rPr>
                  <w:rFonts w:ascii="Times New Roman" w:hAnsi="Times New Roman"/>
                  <w:b/>
                  <w:i/>
                  <w:rPrChange w:id="864" w:author="Administrator" w:date="2016-11-01T13:18:00Z">
                    <w:rPr>
                      <w:rFonts w:ascii="Times New Roman" w:hAnsi="Times New Roman"/>
                    </w:rPr>
                  </w:rPrChange>
                </w:rPr>
                <w:t>Thứ</w:t>
              </w:r>
            </w:ins>
          </w:p>
        </w:tc>
        <w:tc>
          <w:tcPr>
            <w:tcW w:w="4140" w:type="dxa"/>
            <w:vMerge w:val="restart"/>
            <w:vAlign w:val="center"/>
          </w:tcPr>
          <w:p w:rsidR="00901C05" w:rsidRPr="00F07F31" w:rsidDel="009523C8" w:rsidRDefault="00901C05" w:rsidP="00901C05">
            <w:pPr>
              <w:spacing w:line="24" w:lineRule="atLeast"/>
              <w:ind w:left="450"/>
              <w:jc w:val="center"/>
              <w:rPr>
                <w:ins w:id="865" w:author="Administrator" w:date="2016-11-01T13:23:00Z"/>
                <w:rFonts w:ascii="Times New Roman" w:hAnsi="Times New Roman"/>
                <w:b/>
                <w:i/>
                <w:sz w:val="26"/>
                <w:lang w:val="pt-BR"/>
              </w:rPr>
            </w:pPr>
            <w:ins w:id="866" w:author="Administrator" w:date="2016-11-01T13:2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Bữa</w:t>
              </w:r>
              <w:r w:rsidRPr="00F07F31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tr</w:t>
              </w:r>
              <w:r w:rsidRPr="007C0B04">
                <w:rPr>
                  <w:rFonts w:ascii="Times New Roman" w:hAnsi="Times New Roman" w:hint="eastAsia"/>
                  <w:b/>
                  <w:i/>
                  <w:sz w:val="26"/>
                  <w:lang w:val="pt-BR"/>
                </w:rPr>
                <w:t>ư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a</w:t>
              </w:r>
            </w:ins>
          </w:p>
          <w:p w:rsidR="00901C05" w:rsidRDefault="00901C05" w:rsidP="00901C05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867" w:author="Administrator" w:date="2016-11-01T13:23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M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ẫu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gi</w:t>
              </w:r>
              <w:r w:rsidRPr="009523C8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áo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- Nh</w:t>
              </w:r>
              <w:r w:rsidRPr="00BF0CFB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à</w:t>
              </w:r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tr</w:t>
              </w:r>
              <w:r w:rsidRPr="00BF0CFB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ẻ</w:t>
              </w:r>
              <w:r w:rsidDel="00901C05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</w:t>
              </w:r>
            </w:ins>
            <w:del w:id="868" w:author="Administrator" w:date="2016-11-01T13:23:00Z">
              <w:r w:rsidDel="00901C05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M</w:delText>
              </w:r>
              <w:r w:rsidRPr="009523C8" w:rsidDel="00901C05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ẫu</w:delText>
              </w:r>
              <w:r w:rsidDel="00901C05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 xml:space="preserve"> gi</w:delText>
              </w:r>
              <w:r w:rsidRPr="009523C8" w:rsidDel="00901C05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delText>áo</w:delText>
              </w:r>
            </w:del>
          </w:p>
        </w:tc>
        <w:tc>
          <w:tcPr>
            <w:tcW w:w="5850" w:type="dxa"/>
            <w:gridSpan w:val="2"/>
            <w:vAlign w:val="center"/>
          </w:tcPr>
          <w:p w:rsidR="00901C05" w:rsidRPr="00F07F31" w:rsidRDefault="00901C05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869" w:author="Administrator" w:date="2016-11-01T13:12:00Z">
              <w:r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Bữa</w:t>
              </w:r>
              <w:r w:rsidRPr="00F07F31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 xml:space="preserve"> chiều</w:t>
              </w:r>
            </w:ins>
          </w:p>
        </w:tc>
        <w:tc>
          <w:tcPr>
            <w:tcW w:w="4320" w:type="dxa"/>
            <w:gridSpan w:val="2"/>
            <w:vAlign w:val="center"/>
          </w:tcPr>
          <w:p w:rsidR="00901C05" w:rsidRPr="00F07F31" w:rsidRDefault="00901C05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ins w:id="870" w:author="Administrator" w:date="2016-11-01T13:11:00Z">
              <w:r w:rsidRPr="00F07F31">
                <w:rPr>
                  <w:rFonts w:ascii="Times New Roman" w:hAnsi="Times New Roman"/>
                  <w:b/>
                  <w:i/>
                  <w:sz w:val="26"/>
                  <w:lang w:val="pt-BR"/>
                </w:rPr>
                <w:t>Bữa phụ 16h</w:t>
              </w:r>
            </w:ins>
          </w:p>
        </w:tc>
      </w:tr>
      <w:tr w:rsidR="00901C05" w:rsidRPr="002C4A7B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871" w:author="Administrator" w:date="2016-11-01T13:24:00Z">
            <w:tblPrEx>
              <w:tblW w:w="152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91"/>
          <w:trPrChange w:id="872" w:author="Administrator" w:date="2016-11-01T13:24:00Z">
            <w:trPr>
              <w:trHeight w:val="691"/>
            </w:trPr>
          </w:trPrChange>
        </w:trPr>
        <w:tc>
          <w:tcPr>
            <w:tcW w:w="900" w:type="dxa"/>
            <w:vMerge/>
            <w:tcBorders>
              <w:tl2br w:val="single" w:sz="4" w:space="0" w:color="auto"/>
            </w:tcBorders>
            <w:tcPrChange w:id="873" w:author="Administrator" w:date="2016-11-01T13:24:00Z">
              <w:tcPr>
                <w:tcW w:w="900" w:type="dxa"/>
                <w:gridSpan w:val="2"/>
                <w:vMerge/>
                <w:tcBorders>
                  <w:tl2br w:val="single" w:sz="4" w:space="0" w:color="auto"/>
                </w:tcBorders>
              </w:tcPr>
            </w:tcPrChange>
          </w:tcPr>
          <w:p w:rsidR="00901C05" w:rsidRPr="002C4A7B" w:rsidRDefault="00901C05" w:rsidP="00901C05">
            <w:pPr>
              <w:spacing w:line="24" w:lineRule="atLeas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0" w:type="dxa"/>
            <w:vMerge/>
            <w:vAlign w:val="center"/>
            <w:tcPrChange w:id="874" w:author="Administrator" w:date="2016-11-01T13:24:00Z">
              <w:tcPr>
                <w:tcW w:w="4140" w:type="dxa"/>
                <w:gridSpan w:val="2"/>
                <w:vMerge/>
                <w:vAlign w:val="center"/>
              </w:tcPr>
            </w:tcPrChange>
          </w:tcPr>
          <w:p w:rsidR="00901C05" w:rsidRPr="00F07F31" w:rsidRDefault="00901C05" w:rsidP="00901C05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</w:p>
        </w:tc>
        <w:tc>
          <w:tcPr>
            <w:tcW w:w="2340" w:type="dxa"/>
            <w:vAlign w:val="center"/>
            <w:tcPrChange w:id="875" w:author="Administrator" w:date="2016-11-01T13:24:00Z">
              <w:tcPr>
                <w:tcW w:w="2340" w:type="dxa"/>
                <w:gridSpan w:val="2"/>
                <w:vAlign w:val="center"/>
              </w:tcPr>
            </w:tcPrChange>
          </w:tcPr>
          <w:p w:rsidR="00901C05" w:rsidRPr="00F07F31" w:rsidRDefault="00901C05" w:rsidP="00901C05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M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ẫu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gi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áo</w:t>
            </w:r>
          </w:p>
        </w:tc>
        <w:tc>
          <w:tcPr>
            <w:tcW w:w="3510" w:type="dxa"/>
            <w:tcPrChange w:id="876" w:author="Administrator" w:date="2016-11-01T13:24:00Z">
              <w:tcPr>
                <w:tcW w:w="3510" w:type="dxa"/>
                <w:gridSpan w:val="3"/>
              </w:tcPr>
            </w:tcPrChange>
          </w:tcPr>
          <w:p w:rsidR="00901C05" w:rsidRPr="00F07F31" w:rsidRDefault="00901C05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</w:p>
          <w:p w:rsidR="00901C05" w:rsidRPr="00F07F31" w:rsidRDefault="00901C05" w:rsidP="00901C05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Nh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à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tr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ẻ</w:t>
            </w:r>
          </w:p>
        </w:tc>
        <w:tc>
          <w:tcPr>
            <w:tcW w:w="2250" w:type="dxa"/>
            <w:vAlign w:val="center"/>
            <w:tcPrChange w:id="877" w:author="Administrator" w:date="2016-11-01T13:24:00Z">
              <w:tcPr>
                <w:tcW w:w="2340" w:type="dxa"/>
                <w:gridSpan w:val="2"/>
                <w:vAlign w:val="center"/>
              </w:tcPr>
            </w:tcPrChange>
          </w:tcPr>
          <w:p w:rsidR="00901C05" w:rsidRPr="00F07F31" w:rsidRDefault="00901C05" w:rsidP="00901C05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M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ẫu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gi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áo</w:t>
            </w:r>
          </w:p>
        </w:tc>
        <w:tc>
          <w:tcPr>
            <w:tcW w:w="2070" w:type="dxa"/>
            <w:tcPrChange w:id="878" w:author="Administrator" w:date="2016-11-01T13:24:00Z">
              <w:tcPr>
                <w:tcW w:w="1980" w:type="dxa"/>
              </w:tcPr>
            </w:tcPrChange>
          </w:tcPr>
          <w:p w:rsidR="00901C05" w:rsidRPr="00F07F31" w:rsidRDefault="00901C05" w:rsidP="00901C05">
            <w:pPr>
              <w:spacing w:line="24" w:lineRule="atLeast"/>
              <w:ind w:left="95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</w:p>
          <w:p w:rsidR="00901C05" w:rsidRPr="00F07F31" w:rsidRDefault="00901C05" w:rsidP="00901C05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>Nh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à</w:t>
            </w:r>
            <w:r>
              <w:rPr>
                <w:rFonts w:ascii="Times New Roman" w:hAnsi="Times New Roman"/>
                <w:b/>
                <w:i/>
                <w:sz w:val="26"/>
                <w:lang w:val="pt-BR"/>
              </w:rPr>
              <w:t xml:space="preserve"> tr</w:t>
            </w:r>
            <w:r w:rsidRPr="009523C8">
              <w:rPr>
                <w:rFonts w:ascii="Times New Roman" w:hAnsi="Times New Roman"/>
                <w:b/>
                <w:i/>
                <w:sz w:val="26"/>
                <w:lang w:val="pt-BR"/>
              </w:rPr>
              <w:t>ẻ</w:t>
            </w:r>
          </w:p>
        </w:tc>
      </w:tr>
      <w:tr w:rsidR="00BF0CFB" w:rsidRPr="00543267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879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486"/>
          <w:ins w:id="880" w:author="Administrator" w:date="2016-11-01T11:24:00Z"/>
          <w:trPrChange w:id="881" w:author="Administrator" w:date="2016-11-01T13:24:00Z">
            <w:trPr>
              <w:gridAfter w:val="0"/>
              <w:trHeight w:val="1486"/>
            </w:trPr>
          </w:trPrChange>
        </w:trPr>
        <w:tc>
          <w:tcPr>
            <w:tcW w:w="900" w:type="dxa"/>
            <w:tcPrChange w:id="882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883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884" w:author="Administrator" w:date="2016-11-01T11:24:00Z"/>
                <w:rFonts w:ascii="Times New Roman" w:hAnsi="Times New Roman"/>
                <w:sz w:val="26"/>
                <w:szCs w:val="24"/>
              </w:rPr>
            </w:pPr>
            <w:ins w:id="885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</w:rPr>
                <w:t>2</w:t>
              </w:r>
            </w:ins>
          </w:p>
        </w:tc>
        <w:tc>
          <w:tcPr>
            <w:tcW w:w="4140" w:type="dxa"/>
            <w:vAlign w:val="center"/>
            <w:tcPrChange w:id="886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887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888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Tôm thịt sốt cà chua rắc lạc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889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890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Canh bí xanh nấu thịt</w:t>
              </w:r>
            </w:ins>
          </w:p>
          <w:p w:rsidR="00BF0CFB" w:rsidRPr="001073F6" w:rsidRDefault="00BF0CFB" w:rsidP="00901C05">
            <w:pPr>
              <w:spacing w:line="24" w:lineRule="atLeast"/>
              <w:ind w:right="-174"/>
              <w:jc w:val="center"/>
              <w:rPr>
                <w:ins w:id="891" w:author="Administrator" w:date="2016-11-01T11:24:00Z"/>
                <w:rFonts w:ascii="Times New Roman" w:hAnsi="Times New Roman"/>
                <w:sz w:val="24"/>
                <w:szCs w:val="24"/>
                <w:rPrChange w:id="892" w:author="Administrator" w:date="2016-11-01T11:44:00Z">
                  <w:rPr>
                    <w:ins w:id="893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894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Sữa chua</w:t>
              </w:r>
            </w:ins>
          </w:p>
        </w:tc>
        <w:tc>
          <w:tcPr>
            <w:tcW w:w="2340" w:type="dxa"/>
            <w:vAlign w:val="center"/>
            <w:tcPrChange w:id="895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896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897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Cháo thịt đậu xanh </w:t>
              </w:r>
            </w:ins>
          </w:p>
          <w:p w:rsidR="00BF0CFB" w:rsidRPr="001073F6" w:rsidRDefault="00BF0CFB" w:rsidP="00901C05">
            <w:pPr>
              <w:spacing w:line="24" w:lineRule="atLeast"/>
              <w:ind w:right="-174"/>
              <w:jc w:val="center"/>
              <w:rPr>
                <w:ins w:id="898" w:author="Administrator" w:date="2016-11-01T11:24:00Z"/>
                <w:rFonts w:ascii="Times New Roman" w:hAnsi="Times New Roman"/>
                <w:sz w:val="24"/>
                <w:szCs w:val="24"/>
                <w:rPrChange w:id="899" w:author="Administrator" w:date="2016-11-01T11:44:00Z">
                  <w:rPr>
                    <w:ins w:id="900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901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Đu đủ</w:t>
              </w:r>
            </w:ins>
          </w:p>
        </w:tc>
        <w:tc>
          <w:tcPr>
            <w:tcW w:w="3510" w:type="dxa"/>
            <w:vAlign w:val="center"/>
            <w:tcPrChange w:id="902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03" w:author="Administrator" w:date="2016-11-01T11:26:00Z"/>
                <w:rFonts w:ascii="Times New Roman" w:hAnsi="Times New Roman"/>
                <w:sz w:val="24"/>
                <w:szCs w:val="24"/>
                <w:lang w:val="pt-BR"/>
              </w:rPr>
            </w:pPr>
            <w:ins w:id="904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Cháo tôm thịt đậu xanh</w:t>
              </w:r>
            </w:ins>
          </w:p>
          <w:p w:rsidR="00BF0CFB" w:rsidRPr="001073F6" w:rsidRDefault="00BF0CFB" w:rsidP="00133381">
            <w:pPr>
              <w:spacing w:line="24" w:lineRule="atLeast"/>
              <w:ind w:left="450"/>
              <w:rPr>
                <w:ins w:id="905" w:author="Administrator" w:date="2016-11-01T11:24:00Z"/>
                <w:rFonts w:ascii="Times New Roman" w:hAnsi="Times New Roman"/>
                <w:sz w:val="24"/>
                <w:szCs w:val="24"/>
                <w:rPrChange w:id="906" w:author="Administrator" w:date="2016-11-01T11:44:00Z">
                  <w:rPr>
                    <w:ins w:id="907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  <w:pPrChange w:id="908" w:author="Administrator" w:date="2016-11-01T11:41:00Z">
                <w:pPr>
                  <w:spacing w:line="24" w:lineRule="atLeast"/>
                  <w:ind w:left="450"/>
                  <w:jc w:val="center"/>
                </w:pPr>
              </w:pPrChange>
            </w:pPr>
            <w:ins w:id="909" w:author="Administrator" w:date="2016-11-01T11:41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       </w:t>
              </w:r>
            </w:ins>
            <w:ins w:id="910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Đu đủ</w:t>
              </w:r>
            </w:ins>
          </w:p>
        </w:tc>
        <w:tc>
          <w:tcPr>
            <w:tcW w:w="2250" w:type="dxa"/>
            <w:vAlign w:val="center"/>
            <w:tcPrChange w:id="911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12" w:author="Administrator" w:date="2016-11-01T11:24:00Z"/>
                <w:rFonts w:ascii="Times New Roman" w:hAnsi="Times New Roman"/>
                <w:sz w:val="24"/>
                <w:szCs w:val="24"/>
                <w:rPrChange w:id="913" w:author="Administrator" w:date="2016-11-01T11:44:00Z">
                  <w:rPr>
                    <w:ins w:id="914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915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916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17" w:author="Administrator" w:date="2016-11-01T11:24:00Z"/>
                <w:rFonts w:ascii="Times New Roman" w:hAnsi="Times New Roman"/>
                <w:sz w:val="24"/>
                <w:szCs w:val="24"/>
                <w:rPrChange w:id="918" w:author="Administrator" w:date="2016-11-01T11:44:00Z">
                  <w:rPr>
                    <w:ins w:id="919" w:author="Administrator" w:date="2016-11-01T11:2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920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rPrChange w:id="921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922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432"/>
          <w:ins w:id="923" w:author="Administrator" w:date="2016-11-01T11:24:00Z"/>
          <w:trPrChange w:id="924" w:author="Administrator" w:date="2016-11-01T13:24:00Z">
            <w:trPr>
              <w:gridAfter w:val="0"/>
              <w:trHeight w:val="1432"/>
            </w:trPr>
          </w:trPrChange>
        </w:trPr>
        <w:tc>
          <w:tcPr>
            <w:tcW w:w="900" w:type="dxa"/>
            <w:tcPrChange w:id="925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jc w:val="center"/>
              <w:rPr>
                <w:ins w:id="926" w:author="Administrator" w:date="2016-11-01T11:24:00Z"/>
                <w:rFonts w:ascii="Times New Roman" w:hAnsi="Times New Roman"/>
                <w:sz w:val="26"/>
                <w:szCs w:val="24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927" w:author="Administrator" w:date="2016-11-01T11:24:00Z"/>
                <w:rFonts w:ascii="Times New Roman" w:hAnsi="Times New Roman"/>
                <w:sz w:val="26"/>
                <w:szCs w:val="24"/>
              </w:rPr>
            </w:pPr>
            <w:ins w:id="928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</w:rPr>
                <w:t>3</w:t>
              </w:r>
            </w:ins>
          </w:p>
        </w:tc>
        <w:tc>
          <w:tcPr>
            <w:tcW w:w="4140" w:type="dxa"/>
            <w:vAlign w:val="center"/>
            <w:tcPrChange w:id="929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30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931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Thịt gà thịt lợn om nấu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32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933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Canh cải cúc n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ấu thịt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34" w:author="Administrator" w:date="2016-11-01T11:24:00Z"/>
                <w:rFonts w:ascii="Times New Roman" w:hAnsi="Times New Roman"/>
                <w:sz w:val="24"/>
                <w:szCs w:val="24"/>
                <w:rPrChange w:id="935" w:author="Administrator" w:date="2016-11-01T11:44:00Z">
                  <w:rPr>
                    <w:ins w:id="936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937" w:author="Administrator" w:date="2016-11-01T11:25:00Z">
              <w:r w:rsidRPr="00D13BF7">
                <w:rPr>
                  <w:rFonts w:ascii="Times New Roman" w:hAnsi="Times New Roman"/>
                  <w:sz w:val="24"/>
                  <w:szCs w:val="24"/>
                  <w:lang w:val="pt-BR"/>
                </w:rPr>
                <w:t>C</w:t>
              </w:r>
              <w:r w:rsidRPr="00D10936">
                <w:rPr>
                  <w:rFonts w:ascii="Times New Roman" w:hAnsi="Times New Roman"/>
                  <w:sz w:val="24"/>
                  <w:szCs w:val="24"/>
                </w:rPr>
                <w:t>aramen</w:t>
              </w:r>
            </w:ins>
          </w:p>
        </w:tc>
        <w:tc>
          <w:tcPr>
            <w:tcW w:w="2340" w:type="dxa"/>
            <w:vAlign w:val="center"/>
            <w:tcPrChange w:id="938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39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940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Bún cá quả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41" w:author="Administrator" w:date="2016-11-01T11:24:00Z"/>
                <w:rFonts w:ascii="Times New Roman" w:hAnsi="Times New Roman"/>
                <w:sz w:val="24"/>
                <w:szCs w:val="24"/>
                <w:rPrChange w:id="942" w:author="Administrator" w:date="2016-11-01T11:44:00Z">
                  <w:rPr>
                    <w:ins w:id="943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944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de-DE"/>
                </w:rPr>
                <w:t>Bánh dinh dưỡng</w:t>
              </w:r>
            </w:ins>
          </w:p>
        </w:tc>
        <w:tc>
          <w:tcPr>
            <w:tcW w:w="3510" w:type="dxa"/>
            <w:vAlign w:val="center"/>
            <w:tcPrChange w:id="945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46" w:author="Administrator" w:date="2016-11-01T11:26:00Z"/>
                <w:rFonts w:ascii="Times New Roman" w:hAnsi="Times New Roman"/>
                <w:sz w:val="24"/>
                <w:szCs w:val="24"/>
                <w:lang w:val="pt-BR"/>
              </w:rPr>
            </w:pPr>
            <w:ins w:id="947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Cơm tám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48" w:author="Administrator" w:date="2016-11-01T11:26:00Z"/>
                <w:rFonts w:ascii="Times New Roman" w:hAnsi="Times New Roman"/>
                <w:sz w:val="24"/>
                <w:szCs w:val="24"/>
                <w:lang w:val="pt-BR"/>
              </w:rPr>
            </w:pPr>
            <w:ins w:id="949" w:author="Administrator" w:date="2016-11-01T11:41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</w:t>
              </w:r>
            </w:ins>
            <w:ins w:id="950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á quả thịt rim hành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51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952" w:author="Administrator" w:date="2016-11-01T11:44:00Z">
                  <w:rPr>
                    <w:ins w:id="953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954" w:author="Administrator" w:date="2016-11-01T11:26:00Z">
              <w:r w:rsidRPr="00D13BF7">
                <w:rPr>
                  <w:rFonts w:ascii="Times New Roman" w:hAnsi="Times New Roman"/>
                  <w:sz w:val="24"/>
                  <w:szCs w:val="24"/>
                  <w:lang w:val="pt-BR"/>
                </w:rPr>
                <w:t>Canh su su cà rốt nấu thịt</w:t>
              </w:r>
            </w:ins>
          </w:p>
        </w:tc>
        <w:tc>
          <w:tcPr>
            <w:tcW w:w="2250" w:type="dxa"/>
            <w:vAlign w:val="center"/>
            <w:tcPrChange w:id="955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56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957" w:author="Administrator" w:date="2016-11-01T11:44:00Z">
                  <w:rPr>
                    <w:ins w:id="958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959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960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61" w:author="Administrator" w:date="2016-11-01T11:24:00Z"/>
                <w:rFonts w:ascii="Times New Roman" w:hAnsi="Times New Roman"/>
                <w:sz w:val="24"/>
                <w:szCs w:val="24"/>
                <w:rPrChange w:id="962" w:author="Administrator" w:date="2016-11-01T11:44:00Z">
                  <w:rPr>
                    <w:ins w:id="963" w:author="Administrator" w:date="2016-11-01T11:2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964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rPrChange w:id="965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966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342"/>
          <w:ins w:id="967" w:author="Administrator" w:date="2016-11-01T11:24:00Z"/>
          <w:trPrChange w:id="968" w:author="Administrator" w:date="2016-11-01T13:24:00Z">
            <w:trPr>
              <w:gridAfter w:val="0"/>
              <w:trHeight w:val="1342"/>
            </w:trPr>
          </w:trPrChange>
        </w:trPr>
        <w:tc>
          <w:tcPr>
            <w:tcW w:w="900" w:type="dxa"/>
            <w:tcPrChange w:id="969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970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971" w:author="Administrator" w:date="2016-11-01T11:24:00Z"/>
                <w:rFonts w:ascii="Times New Roman" w:hAnsi="Times New Roman"/>
                <w:sz w:val="26"/>
                <w:szCs w:val="24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972" w:author="Administrator" w:date="2016-11-01T11:24:00Z"/>
                <w:rFonts w:ascii="Times New Roman" w:hAnsi="Times New Roman"/>
                <w:sz w:val="26"/>
                <w:szCs w:val="24"/>
              </w:rPr>
            </w:pPr>
            <w:ins w:id="973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</w:rPr>
                <w:t>4</w:t>
              </w:r>
            </w:ins>
          </w:p>
        </w:tc>
        <w:tc>
          <w:tcPr>
            <w:tcW w:w="4140" w:type="dxa"/>
            <w:vAlign w:val="center"/>
            <w:tcPrChange w:id="974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ind w:left="23"/>
              <w:jc w:val="center"/>
              <w:rPr>
                <w:ins w:id="975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976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Trứng hấp vân</w:t>
              </w:r>
            </w:ins>
          </w:p>
          <w:p w:rsidR="00BF0CFB" w:rsidRPr="00D13BF7" w:rsidRDefault="00BF0CFB" w:rsidP="00901C05">
            <w:pPr>
              <w:spacing w:line="24" w:lineRule="atLeast"/>
              <w:jc w:val="center"/>
              <w:rPr>
                <w:ins w:id="977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978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Canh dưa chua thịt bò</w:t>
              </w:r>
            </w:ins>
          </w:p>
          <w:p w:rsidR="00BF0CFB" w:rsidRPr="001073F6" w:rsidRDefault="00BF0CFB" w:rsidP="00901C05">
            <w:pPr>
              <w:spacing w:line="24" w:lineRule="atLeast"/>
              <w:ind w:left="-18"/>
              <w:jc w:val="center"/>
              <w:rPr>
                <w:ins w:id="979" w:author="Administrator" w:date="2016-11-01T11:24:00Z"/>
                <w:rFonts w:ascii="Times New Roman" w:hAnsi="Times New Roman"/>
                <w:sz w:val="24"/>
                <w:szCs w:val="24"/>
                <w:lang w:val="fr-FR"/>
                <w:rPrChange w:id="980" w:author="Administrator" w:date="2016-11-01T11:44:00Z">
                  <w:rPr>
                    <w:ins w:id="981" w:author="Administrator" w:date="2016-11-01T11:24:00Z"/>
                    <w:rFonts w:ascii="Times New Roman" w:hAnsi="Times New Roman"/>
                    <w:sz w:val="26"/>
                    <w:szCs w:val="22"/>
                    <w:lang w:val="fr-FR"/>
                  </w:rPr>
                </w:rPrChange>
              </w:rPr>
            </w:pPr>
            <w:ins w:id="982" w:author="Administrator" w:date="2016-11-01T11:25:00Z">
              <w:r w:rsidRPr="00D10936">
                <w:rPr>
                  <w:rFonts w:ascii="Times New Roman" w:hAnsi="Times New Roman"/>
                  <w:sz w:val="24"/>
                  <w:szCs w:val="24"/>
                </w:rPr>
                <w:t>Sữa chua</w:t>
              </w:r>
            </w:ins>
          </w:p>
        </w:tc>
        <w:tc>
          <w:tcPr>
            <w:tcW w:w="2340" w:type="dxa"/>
            <w:vAlign w:val="center"/>
            <w:tcPrChange w:id="983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84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985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Cháo lươn </w:t>
              </w:r>
            </w:ins>
          </w:p>
          <w:p w:rsidR="00BF0CFB" w:rsidRPr="001073F6" w:rsidRDefault="00BF0CFB" w:rsidP="00901C05">
            <w:pPr>
              <w:spacing w:line="24" w:lineRule="atLeast"/>
              <w:ind w:left="-18"/>
              <w:jc w:val="center"/>
              <w:rPr>
                <w:ins w:id="986" w:author="Administrator" w:date="2016-11-01T11:24:00Z"/>
                <w:rFonts w:ascii="Times New Roman" w:hAnsi="Times New Roman"/>
                <w:sz w:val="24"/>
                <w:szCs w:val="24"/>
                <w:lang w:val="fr-FR"/>
                <w:rPrChange w:id="987" w:author="Administrator" w:date="2016-11-01T11:44:00Z">
                  <w:rPr>
                    <w:ins w:id="988" w:author="Administrator" w:date="2016-11-01T11:24:00Z"/>
                    <w:rFonts w:ascii="Times New Roman" w:hAnsi="Times New Roman"/>
                    <w:sz w:val="26"/>
                    <w:szCs w:val="22"/>
                    <w:lang w:val="fr-FR"/>
                  </w:rPr>
                </w:rPrChange>
              </w:rPr>
            </w:pPr>
            <w:ins w:id="989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Chu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ối tiêu</w:t>
              </w:r>
            </w:ins>
          </w:p>
        </w:tc>
        <w:tc>
          <w:tcPr>
            <w:tcW w:w="3510" w:type="dxa"/>
            <w:vAlign w:val="center"/>
            <w:tcPrChange w:id="990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991" w:author="Administrator" w:date="2016-11-01T11:26:00Z"/>
                <w:rFonts w:ascii="Times New Roman" w:hAnsi="Times New Roman"/>
                <w:sz w:val="24"/>
                <w:szCs w:val="24"/>
              </w:rPr>
            </w:pPr>
            <w:ins w:id="992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</w:rPr>
                <w:t xml:space="preserve">Cháo lươn thịt 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993" w:author="Administrator" w:date="2016-11-01T11:24:00Z"/>
                <w:rFonts w:ascii="Times New Roman" w:hAnsi="Times New Roman"/>
                <w:sz w:val="24"/>
                <w:szCs w:val="24"/>
                <w:lang w:val="fr-FR"/>
                <w:rPrChange w:id="994" w:author="Administrator" w:date="2016-11-01T11:44:00Z">
                  <w:rPr>
                    <w:ins w:id="995" w:author="Administrator" w:date="2016-11-01T11:24:00Z"/>
                    <w:rFonts w:ascii="Times New Roman" w:hAnsi="Times New Roman"/>
                    <w:sz w:val="26"/>
                    <w:szCs w:val="22"/>
                    <w:lang w:val="fr-FR"/>
                  </w:rPr>
                </w:rPrChange>
              </w:rPr>
            </w:pPr>
            <w:ins w:id="996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</w:rPr>
                <w:t>chuối tiêu</w:t>
              </w:r>
            </w:ins>
          </w:p>
        </w:tc>
        <w:tc>
          <w:tcPr>
            <w:tcW w:w="2250" w:type="dxa"/>
            <w:vAlign w:val="center"/>
            <w:tcPrChange w:id="997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133381">
            <w:pPr>
              <w:spacing w:line="24" w:lineRule="atLeast"/>
              <w:jc w:val="center"/>
              <w:rPr>
                <w:ins w:id="998" w:author="Administrator" w:date="2016-11-01T11:24:00Z"/>
                <w:rFonts w:ascii="Times New Roman" w:hAnsi="Times New Roman"/>
                <w:sz w:val="24"/>
                <w:szCs w:val="24"/>
                <w:rPrChange w:id="999" w:author="Administrator" w:date="2016-11-01T11:44:00Z">
                  <w:rPr>
                    <w:ins w:id="1000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  <w:pPrChange w:id="1001" w:author="Administrator" w:date="2016-11-01T11:41:00Z">
                <w:pPr>
                  <w:spacing w:line="24" w:lineRule="atLeast"/>
                  <w:ind w:left="450"/>
                  <w:jc w:val="center"/>
                </w:pPr>
              </w:pPrChange>
            </w:pPr>
            <w:ins w:id="1002" w:author="Administrator" w:date="2016-11-01T11:4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1003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04" w:author="Administrator" w:date="2016-11-01T11:24:00Z"/>
                <w:rFonts w:ascii="Times New Roman" w:hAnsi="Times New Roman"/>
                <w:sz w:val="24"/>
                <w:szCs w:val="24"/>
                <w:rPrChange w:id="1005" w:author="Administrator" w:date="2016-11-01T11:44:00Z">
                  <w:rPr>
                    <w:ins w:id="1006" w:author="Administrator" w:date="2016-11-01T11:2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1007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es-ES"/>
                  <w:rPrChange w:id="1008" w:author="Administrator" w:date="2016-11-01T11:44:00Z">
                    <w:rPr>
                      <w:rFonts w:ascii="Times New Roman" w:hAnsi="Times New Roman"/>
                      <w:sz w:val="26"/>
                      <w:szCs w:val="24"/>
                      <w:lang w:val="es-ES"/>
                    </w:rPr>
                  </w:rPrChange>
                </w:rPr>
                <w:t>Sữa Friso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1009" w:author="Administrator" w:date="2016-11-01T11:24:00Z"/>
                <w:rFonts w:ascii="Times New Roman" w:hAnsi="Times New Roman"/>
                <w:sz w:val="24"/>
                <w:szCs w:val="24"/>
                <w:lang w:val="es-ES"/>
                <w:rPrChange w:id="1010" w:author="Administrator" w:date="2016-11-01T11:44:00Z">
                  <w:rPr>
                    <w:ins w:id="1011" w:author="Administrator" w:date="2016-11-01T11:24:00Z"/>
                    <w:rFonts w:ascii="Times New Roman" w:hAnsi="Times New Roman"/>
                    <w:sz w:val="26"/>
                    <w:szCs w:val="24"/>
                    <w:lang w:val="es-ES"/>
                  </w:rPr>
                </w:rPrChange>
              </w:rPr>
            </w:pPr>
          </w:p>
        </w:tc>
      </w:tr>
      <w:tr w:rsidR="00BF0CFB" w:rsidRPr="00543267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012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423"/>
          <w:ins w:id="1013" w:author="Administrator" w:date="2016-11-01T11:24:00Z"/>
          <w:trPrChange w:id="1014" w:author="Administrator" w:date="2016-11-01T13:24:00Z">
            <w:trPr>
              <w:gridAfter w:val="0"/>
              <w:trHeight w:val="1423"/>
            </w:trPr>
          </w:trPrChange>
        </w:trPr>
        <w:tc>
          <w:tcPr>
            <w:tcW w:w="900" w:type="dxa"/>
            <w:tcPrChange w:id="1015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jc w:val="center"/>
              <w:rPr>
                <w:ins w:id="1016" w:author="Administrator" w:date="2016-11-01T11:24:00Z"/>
                <w:rFonts w:ascii="Times New Roman" w:hAnsi="Times New Roman"/>
                <w:sz w:val="26"/>
                <w:szCs w:val="24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1017" w:author="Administrator" w:date="2016-11-01T11:24:00Z"/>
                <w:rFonts w:ascii="Times New Roman" w:hAnsi="Times New Roman"/>
                <w:sz w:val="26"/>
                <w:szCs w:val="24"/>
              </w:rPr>
            </w:pPr>
            <w:ins w:id="1018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</w:rPr>
                <w:t>5</w:t>
              </w:r>
            </w:ins>
          </w:p>
        </w:tc>
        <w:tc>
          <w:tcPr>
            <w:tcW w:w="4140" w:type="dxa"/>
            <w:vAlign w:val="center"/>
            <w:tcPrChange w:id="1019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ind w:left="23"/>
              <w:jc w:val="center"/>
              <w:rPr>
                <w:ins w:id="1020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021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Cá quả thịt lợn sốt cà chua</w:t>
              </w:r>
            </w:ins>
          </w:p>
          <w:p w:rsidR="00BF0CFB" w:rsidRPr="001073F6" w:rsidRDefault="00BF0CFB" w:rsidP="00901C05">
            <w:pPr>
              <w:spacing w:line="24" w:lineRule="atLeast"/>
              <w:ind w:left="23"/>
              <w:jc w:val="center"/>
              <w:rPr>
                <w:ins w:id="1022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023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Canh ngũ sắc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1024" w:author="Administrator" w:date="2016-11-01T11:24:00Z"/>
                <w:rFonts w:ascii="Times New Roman" w:hAnsi="Times New Roman"/>
                <w:sz w:val="24"/>
                <w:szCs w:val="24"/>
                <w:rPrChange w:id="1025" w:author="Administrator" w:date="2016-11-01T11:44:00Z">
                  <w:rPr>
                    <w:ins w:id="1026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1027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C</w:t>
              </w:r>
              <w:r w:rsidRPr="00D13BF7">
                <w:rPr>
                  <w:rFonts w:ascii="Times New Roman" w:hAnsi="Times New Roman"/>
                  <w:sz w:val="24"/>
                  <w:szCs w:val="24"/>
                </w:rPr>
                <w:t>aramen</w:t>
              </w:r>
              <w:r w:rsidRPr="00D1093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 </w:t>
              </w:r>
            </w:ins>
          </w:p>
        </w:tc>
        <w:tc>
          <w:tcPr>
            <w:tcW w:w="2340" w:type="dxa"/>
            <w:vAlign w:val="center"/>
            <w:tcPrChange w:id="1028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29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1030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Xôi thịt kho tàu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1031" w:author="Administrator" w:date="2016-11-01T11:24:00Z"/>
                <w:rFonts w:ascii="Times New Roman" w:hAnsi="Times New Roman"/>
                <w:sz w:val="24"/>
                <w:szCs w:val="24"/>
                <w:rPrChange w:id="1032" w:author="Administrator" w:date="2016-11-01T11:44:00Z">
                  <w:rPr>
                    <w:ins w:id="1033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1034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Sinh tố dưa hấu</w:t>
              </w:r>
            </w:ins>
          </w:p>
        </w:tc>
        <w:tc>
          <w:tcPr>
            <w:tcW w:w="3510" w:type="dxa"/>
            <w:vAlign w:val="center"/>
            <w:tcPrChange w:id="1035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36" w:author="Administrator" w:date="2016-11-01T11:26:00Z"/>
                <w:rFonts w:ascii="Times New Roman" w:hAnsi="Times New Roman"/>
                <w:sz w:val="24"/>
                <w:szCs w:val="24"/>
              </w:rPr>
            </w:pPr>
            <w:ins w:id="1037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</w:rPr>
                <w:t>Xôi trứng cút thịt kho tàu</w:t>
              </w:r>
            </w:ins>
          </w:p>
          <w:p w:rsidR="00BF0CFB" w:rsidRPr="001073F6" w:rsidRDefault="00BF0CFB" w:rsidP="00901C05">
            <w:pPr>
              <w:spacing w:line="24" w:lineRule="atLeast"/>
              <w:ind w:left="72"/>
              <w:jc w:val="center"/>
              <w:rPr>
                <w:ins w:id="1038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1039" w:author="Administrator" w:date="2016-11-01T11:44:00Z">
                  <w:rPr>
                    <w:ins w:id="1040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1041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Sinh tố dưa hấu</w:t>
              </w:r>
              <w:r w:rsidRPr="001073F6" w:rsidDel="00C6426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250" w:type="dxa"/>
            <w:vAlign w:val="center"/>
            <w:tcPrChange w:id="1042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43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1044" w:author="Administrator" w:date="2016-11-01T11:44:00Z">
                  <w:rPr>
                    <w:ins w:id="1045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1046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1047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48" w:author="Administrator" w:date="2016-11-01T11:24:00Z"/>
                <w:rFonts w:ascii="Times New Roman" w:hAnsi="Times New Roman"/>
                <w:sz w:val="24"/>
                <w:szCs w:val="24"/>
                <w:rPrChange w:id="1049" w:author="Administrator" w:date="2016-11-01T11:44:00Z">
                  <w:rPr>
                    <w:ins w:id="1050" w:author="Administrator" w:date="2016-11-01T11:2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1051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rPrChange w:id="1052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543267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053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531"/>
          <w:ins w:id="1054" w:author="Administrator" w:date="2016-11-01T11:24:00Z"/>
          <w:trPrChange w:id="1055" w:author="Administrator" w:date="2016-11-01T13:24:00Z">
            <w:trPr>
              <w:gridAfter w:val="0"/>
              <w:trHeight w:val="1531"/>
            </w:trPr>
          </w:trPrChange>
        </w:trPr>
        <w:tc>
          <w:tcPr>
            <w:tcW w:w="900" w:type="dxa"/>
            <w:tcPrChange w:id="1056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1057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1058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1059" w:author="Administrator" w:date="2016-11-01T11:24:00Z"/>
                <w:rFonts w:ascii="Times New Roman" w:hAnsi="Times New Roman"/>
                <w:sz w:val="26"/>
                <w:szCs w:val="24"/>
              </w:rPr>
            </w:pPr>
            <w:ins w:id="1060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</w:rPr>
                <w:t>6</w:t>
              </w:r>
            </w:ins>
          </w:p>
        </w:tc>
        <w:tc>
          <w:tcPr>
            <w:tcW w:w="4140" w:type="dxa"/>
            <w:vAlign w:val="center"/>
            <w:tcPrChange w:id="1061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62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1063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Ruốc tôm thịt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1064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065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Canh bắp cải nấu thịt</w:t>
              </w:r>
            </w:ins>
          </w:p>
          <w:p w:rsidR="00BF0CFB" w:rsidRPr="00D13BF7" w:rsidRDefault="00BF0CFB" w:rsidP="00901C05">
            <w:pPr>
              <w:spacing w:line="24" w:lineRule="atLeast"/>
              <w:jc w:val="center"/>
              <w:rPr>
                <w:ins w:id="1066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1067" w:author="Administrator" w:date="2016-11-01T11:25:00Z">
              <w:r w:rsidRPr="00D13BF7">
                <w:rPr>
                  <w:rFonts w:ascii="Times New Roman" w:hAnsi="Times New Roman"/>
                  <w:sz w:val="24"/>
                  <w:szCs w:val="24"/>
                </w:rPr>
                <w:t>Sữa chua</w:t>
              </w:r>
            </w:ins>
          </w:p>
          <w:p w:rsidR="00BF0CFB" w:rsidRPr="001073F6" w:rsidRDefault="00BF0CFB" w:rsidP="00901C05">
            <w:pPr>
              <w:spacing w:line="24" w:lineRule="atLeast"/>
              <w:ind w:left="33"/>
              <w:jc w:val="center"/>
              <w:rPr>
                <w:ins w:id="1068" w:author="Administrator" w:date="2016-11-01T11:24:00Z"/>
                <w:rFonts w:ascii="Times New Roman" w:hAnsi="Times New Roman"/>
                <w:sz w:val="24"/>
                <w:szCs w:val="24"/>
                <w:rPrChange w:id="1069" w:author="Administrator" w:date="2016-11-01T11:44:00Z">
                  <w:rPr>
                    <w:ins w:id="1070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</w:p>
        </w:tc>
        <w:tc>
          <w:tcPr>
            <w:tcW w:w="2340" w:type="dxa"/>
            <w:vAlign w:val="center"/>
            <w:tcPrChange w:id="1071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ind w:left="450"/>
              <w:jc w:val="center"/>
              <w:rPr>
                <w:ins w:id="1072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F0CFB" w:rsidRPr="001073F6" w:rsidRDefault="00BF0CFB" w:rsidP="00901C05">
            <w:pPr>
              <w:spacing w:line="24" w:lineRule="atLeast"/>
              <w:ind w:left="38"/>
              <w:jc w:val="center"/>
              <w:rPr>
                <w:ins w:id="1073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074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Phở bò</w:t>
              </w:r>
            </w:ins>
          </w:p>
          <w:p w:rsidR="00BF0CFB" w:rsidRPr="001073F6" w:rsidRDefault="00BF0CFB" w:rsidP="00901C05">
            <w:pPr>
              <w:spacing w:line="24" w:lineRule="atLeast"/>
              <w:ind w:left="38"/>
              <w:jc w:val="center"/>
              <w:rPr>
                <w:ins w:id="1075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076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Bánh dinh dưỡng</w:t>
              </w:r>
            </w:ins>
          </w:p>
          <w:p w:rsidR="00BF0CFB" w:rsidRPr="001073F6" w:rsidRDefault="00BF0CFB" w:rsidP="00901C05">
            <w:pPr>
              <w:spacing w:line="24" w:lineRule="atLeast"/>
              <w:ind w:left="33"/>
              <w:jc w:val="center"/>
              <w:rPr>
                <w:ins w:id="1077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1078" w:author="Administrator" w:date="2016-11-01T11:44:00Z">
                  <w:rPr>
                    <w:ins w:id="1079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</w:p>
        </w:tc>
        <w:tc>
          <w:tcPr>
            <w:tcW w:w="3510" w:type="dxa"/>
            <w:vAlign w:val="center"/>
            <w:tcPrChange w:id="1080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81" w:author="Administrator" w:date="2016-11-01T11:26:00Z"/>
                <w:rFonts w:ascii="Times New Roman" w:hAnsi="Times New Roman"/>
                <w:sz w:val="24"/>
                <w:szCs w:val="24"/>
                <w:lang w:val="pt-BR"/>
              </w:rPr>
            </w:pPr>
            <w:ins w:id="1082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Phở bò</w:t>
              </w:r>
            </w:ins>
          </w:p>
          <w:p w:rsidR="00BF0CFB" w:rsidRPr="001073F6" w:rsidRDefault="00BF0CFB" w:rsidP="00901C05">
            <w:pPr>
              <w:spacing w:line="24" w:lineRule="atLeast"/>
              <w:jc w:val="center"/>
              <w:rPr>
                <w:ins w:id="1083" w:author="Administrator" w:date="2016-11-01T11:24:00Z"/>
                <w:rFonts w:ascii="Times New Roman" w:hAnsi="Times New Roman"/>
                <w:sz w:val="24"/>
                <w:szCs w:val="24"/>
                <w:rPrChange w:id="1084" w:author="Administrator" w:date="2016-11-01T11:44:00Z">
                  <w:rPr>
                    <w:ins w:id="1085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1086" w:author="Administrator" w:date="2016-11-01T11:26:00Z">
              <w:r w:rsidRPr="001073F6">
                <w:rPr>
                  <w:rFonts w:ascii="Times New Roman" w:hAnsi="Times New Roman"/>
                  <w:sz w:val="24"/>
                  <w:szCs w:val="24"/>
                  <w:lang w:val="de-DE"/>
                </w:rPr>
                <w:t>Bánh dinh dưỡng</w:t>
              </w:r>
            </w:ins>
          </w:p>
        </w:tc>
        <w:tc>
          <w:tcPr>
            <w:tcW w:w="2250" w:type="dxa"/>
            <w:vAlign w:val="center"/>
            <w:tcPrChange w:id="1087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88" w:author="Administrator" w:date="2016-11-01T11:24:00Z"/>
                <w:rFonts w:ascii="Times New Roman" w:hAnsi="Times New Roman"/>
                <w:sz w:val="24"/>
                <w:szCs w:val="24"/>
                <w:rPrChange w:id="1089" w:author="Administrator" w:date="2016-11-01T11:44:00Z">
                  <w:rPr>
                    <w:ins w:id="1090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1091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1092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093" w:author="Administrator" w:date="2016-11-01T11:24:00Z"/>
                <w:rFonts w:ascii="Times New Roman" w:hAnsi="Times New Roman"/>
                <w:sz w:val="24"/>
                <w:szCs w:val="24"/>
                <w:rPrChange w:id="1094" w:author="Administrator" w:date="2016-11-01T11:44:00Z">
                  <w:rPr>
                    <w:ins w:id="1095" w:author="Administrator" w:date="2016-11-01T11:24:00Z"/>
                    <w:rFonts w:ascii="Times New Roman" w:hAnsi="Times New Roman"/>
                    <w:sz w:val="26"/>
                    <w:szCs w:val="24"/>
                  </w:rPr>
                </w:rPrChange>
              </w:rPr>
            </w:pPr>
            <w:ins w:id="1096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rPrChange w:id="1097" w:author="Administrator" w:date="2016-11-01T11:44:00Z">
                    <w:rPr>
                      <w:rFonts w:ascii="Times New Roman" w:hAnsi="Times New Roman"/>
                      <w:sz w:val="26"/>
                      <w:szCs w:val="24"/>
                    </w:rPr>
                  </w:rPrChange>
                </w:rPr>
                <w:t>Sữa Friso</w:t>
              </w:r>
            </w:ins>
          </w:p>
        </w:tc>
      </w:tr>
      <w:tr w:rsidR="00BF0CFB" w:rsidRPr="002C4A7B" w:rsidTr="00901C05">
        <w:tblPrEx>
          <w:tblW w:w="1521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  <w:tblPrExChange w:id="1098" w:author="Administrator" w:date="2016-11-01T13:24:00Z">
            <w:tblPrEx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342"/>
          <w:ins w:id="1099" w:author="Administrator" w:date="2016-11-01T11:24:00Z"/>
          <w:trPrChange w:id="1100" w:author="Administrator" w:date="2016-11-01T13:24:00Z">
            <w:trPr>
              <w:gridAfter w:val="0"/>
              <w:trHeight w:val="1342"/>
            </w:trPr>
          </w:trPrChange>
        </w:trPr>
        <w:tc>
          <w:tcPr>
            <w:tcW w:w="900" w:type="dxa"/>
            <w:tcPrChange w:id="1101" w:author="Administrator" w:date="2016-11-01T13:24:00Z">
              <w:tcPr>
                <w:tcW w:w="426" w:type="dxa"/>
              </w:tcPr>
            </w:tcPrChange>
          </w:tcPr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1102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ind w:left="450"/>
              <w:jc w:val="center"/>
              <w:rPr>
                <w:ins w:id="1103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</w:p>
          <w:p w:rsidR="00BF0CFB" w:rsidRPr="00436CEE" w:rsidRDefault="00BF0CFB" w:rsidP="00BF0CFB">
            <w:pPr>
              <w:spacing w:line="24" w:lineRule="atLeast"/>
              <w:jc w:val="center"/>
              <w:rPr>
                <w:ins w:id="1104" w:author="Administrator" w:date="2016-11-01T11:24:00Z"/>
                <w:rFonts w:ascii="Times New Roman" w:hAnsi="Times New Roman"/>
                <w:sz w:val="26"/>
                <w:szCs w:val="24"/>
                <w:lang w:val="pt-BR"/>
              </w:rPr>
            </w:pPr>
            <w:ins w:id="1105" w:author="Administrator" w:date="2016-11-01T11:24:00Z">
              <w:r w:rsidRPr="00436CEE">
                <w:rPr>
                  <w:rFonts w:ascii="Times New Roman" w:hAnsi="Times New Roman"/>
                  <w:sz w:val="26"/>
                  <w:szCs w:val="24"/>
                  <w:lang w:val="pt-BR"/>
                </w:rPr>
                <w:t>7</w:t>
              </w:r>
            </w:ins>
          </w:p>
        </w:tc>
        <w:tc>
          <w:tcPr>
            <w:tcW w:w="4140" w:type="dxa"/>
            <w:vAlign w:val="center"/>
            <w:tcPrChange w:id="1106" w:author="Administrator" w:date="2016-11-01T13:24:00Z">
              <w:tcPr>
                <w:tcW w:w="3534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107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1108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Thịt bò thịt lợn xào rau củ</w:t>
              </w:r>
            </w:ins>
          </w:p>
          <w:p w:rsidR="00BF0CFB" w:rsidRPr="00D10936" w:rsidRDefault="00BF0CFB" w:rsidP="00901C05">
            <w:pPr>
              <w:spacing w:line="24" w:lineRule="atLeast"/>
              <w:jc w:val="center"/>
              <w:rPr>
                <w:ins w:id="1109" w:author="Administrator" w:date="2016-11-01T11:25:00Z"/>
                <w:rFonts w:ascii="Times New Roman" w:hAnsi="Times New Roman"/>
                <w:sz w:val="24"/>
                <w:szCs w:val="24"/>
              </w:rPr>
            </w:pPr>
            <w:ins w:id="1110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Canh</w:t>
              </w:r>
            </w:ins>
            <w:ins w:id="1111" w:author="Administrator" w:date="2016-11-01T11:38:00Z">
              <w:r w:rsidRPr="00D13BF7">
                <w:rPr>
                  <w:rFonts w:ascii="Times New Roman" w:hAnsi="Times New Roman"/>
                  <w:sz w:val="24"/>
                  <w:szCs w:val="24"/>
                </w:rPr>
                <w:t xml:space="preserve"> cải xanh nấu tôm</w:t>
              </w:r>
            </w:ins>
          </w:p>
          <w:p w:rsidR="00BF0CFB" w:rsidRPr="001073F6" w:rsidRDefault="00BF0CFB" w:rsidP="00133381">
            <w:pPr>
              <w:spacing w:line="24" w:lineRule="atLeast"/>
              <w:ind w:left="450"/>
              <w:rPr>
                <w:ins w:id="1112" w:author="Administrator" w:date="2016-11-01T11:24:00Z"/>
                <w:rFonts w:ascii="Times New Roman" w:hAnsi="Times New Roman"/>
                <w:b/>
                <w:sz w:val="24"/>
                <w:szCs w:val="24"/>
                <w:lang w:val="pt-BR"/>
                <w:rPrChange w:id="1113" w:author="Administrator" w:date="2016-11-01T11:44:00Z">
                  <w:rPr>
                    <w:ins w:id="1114" w:author="Administrator" w:date="2016-11-01T11:24:00Z"/>
                    <w:rFonts w:ascii="Times New Roman" w:hAnsi="Times New Roman"/>
                    <w:b/>
                    <w:sz w:val="26"/>
                    <w:szCs w:val="22"/>
                    <w:lang w:val="pt-BR"/>
                  </w:rPr>
                </w:rPrChange>
              </w:rPr>
              <w:pPrChange w:id="1115" w:author="Administrator" w:date="2016-11-01T11:38:00Z">
                <w:pPr>
                  <w:spacing w:line="24" w:lineRule="atLeast"/>
                  <w:ind w:left="450"/>
                  <w:jc w:val="center"/>
                </w:pPr>
              </w:pPrChange>
            </w:pPr>
            <w:ins w:id="1116" w:author="Administrator" w:date="2016-11-01T11:39:00Z">
              <w:r w:rsidRPr="001073F6">
                <w:rPr>
                  <w:rFonts w:ascii="Times New Roman" w:hAnsi="Times New Roman"/>
                  <w:sz w:val="24"/>
                  <w:szCs w:val="24"/>
                  <w:rPrChange w:id="1117" w:author="Administrator" w:date="2016-11-01T11:44:00Z">
                    <w:rPr>
                      <w:rFonts w:ascii="Times New Roman" w:hAnsi="Times New Roman"/>
                      <w:sz w:val="24"/>
                      <w:szCs w:val="26"/>
                    </w:rPr>
                  </w:rPrChange>
                </w:rPr>
                <w:t xml:space="preserve">            </w:t>
              </w:r>
            </w:ins>
            <w:ins w:id="1118" w:author="Administrator" w:date="2016-11-01T13:23:00Z">
              <w:r w:rsidR="00901C05">
                <w:rPr>
                  <w:rFonts w:ascii="Times New Roman" w:hAnsi="Times New Roman"/>
                  <w:sz w:val="24"/>
                  <w:szCs w:val="24"/>
                </w:rPr>
                <w:t xml:space="preserve">      </w:t>
              </w:r>
            </w:ins>
            <w:ins w:id="1119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</w:rPr>
                <w:t>Caramen</w:t>
              </w:r>
            </w:ins>
          </w:p>
        </w:tc>
        <w:tc>
          <w:tcPr>
            <w:tcW w:w="2340" w:type="dxa"/>
            <w:vAlign w:val="center"/>
            <w:tcPrChange w:id="1120" w:author="Administrator" w:date="2016-11-01T13:24:00Z">
              <w:tcPr>
                <w:tcW w:w="207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121" w:author="Administrator" w:date="2016-11-01T11:25:00Z"/>
                <w:rFonts w:ascii="Times New Roman" w:hAnsi="Times New Roman"/>
                <w:sz w:val="24"/>
                <w:szCs w:val="24"/>
                <w:lang w:val="pt-BR"/>
              </w:rPr>
            </w:pPr>
            <w:ins w:id="1122" w:author="Administrator" w:date="2016-11-01T11:4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Bún nấm mọc</w:t>
              </w:r>
            </w:ins>
          </w:p>
          <w:p w:rsidR="00BF0CFB" w:rsidRPr="001073F6" w:rsidRDefault="00BF0CFB" w:rsidP="00901C05">
            <w:pPr>
              <w:spacing w:line="24" w:lineRule="atLeast"/>
              <w:ind w:left="33"/>
              <w:jc w:val="center"/>
              <w:rPr>
                <w:ins w:id="1123" w:author="Administrator" w:date="2016-11-01T11:24:00Z"/>
                <w:rFonts w:ascii="Times New Roman" w:hAnsi="Times New Roman"/>
                <w:b/>
                <w:sz w:val="24"/>
                <w:szCs w:val="24"/>
                <w:lang w:val="pt-BR"/>
                <w:rPrChange w:id="1124" w:author="Administrator" w:date="2016-11-01T11:44:00Z">
                  <w:rPr>
                    <w:ins w:id="1125" w:author="Administrator" w:date="2016-11-01T11:24:00Z"/>
                    <w:rFonts w:ascii="Times New Roman" w:hAnsi="Times New Roman"/>
                    <w:b/>
                    <w:sz w:val="26"/>
                    <w:szCs w:val="22"/>
                    <w:lang w:val="pt-BR"/>
                  </w:rPr>
                </w:rPrChange>
              </w:rPr>
            </w:pPr>
            <w:ins w:id="1126" w:author="Administrator" w:date="2016-11-01T11:25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Dưa hấu</w:t>
              </w:r>
            </w:ins>
          </w:p>
        </w:tc>
        <w:tc>
          <w:tcPr>
            <w:tcW w:w="3510" w:type="dxa"/>
            <w:vAlign w:val="center"/>
            <w:tcPrChange w:id="1127" w:author="Administrator" w:date="2016-11-01T13:24:00Z">
              <w:tcPr>
                <w:tcW w:w="2700" w:type="dxa"/>
                <w:gridSpan w:val="2"/>
                <w:vAlign w:val="center"/>
              </w:tcPr>
            </w:tcPrChange>
          </w:tcPr>
          <w:p w:rsidR="00BF0CFB" w:rsidRPr="001073F6" w:rsidRDefault="00BF0CFB" w:rsidP="00133381">
            <w:pPr>
              <w:spacing w:line="24" w:lineRule="atLeast"/>
              <w:jc w:val="center"/>
              <w:rPr>
                <w:ins w:id="1128" w:author="Administrator" w:date="2016-11-01T11:40:00Z"/>
                <w:rFonts w:ascii="Times New Roman" w:hAnsi="Times New Roman"/>
                <w:sz w:val="24"/>
                <w:szCs w:val="24"/>
                <w:lang w:val="pt-BR"/>
              </w:rPr>
            </w:pPr>
            <w:ins w:id="1129" w:author="Administrator" w:date="2016-11-01T11:4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Bún nấm mọc</w:t>
              </w:r>
            </w:ins>
          </w:p>
          <w:p w:rsidR="00BF0CFB" w:rsidRPr="001073F6" w:rsidRDefault="00BF0CFB" w:rsidP="00133381">
            <w:pPr>
              <w:spacing w:line="24" w:lineRule="atLeast"/>
              <w:jc w:val="center"/>
              <w:rPr>
                <w:ins w:id="1130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1131" w:author="Administrator" w:date="2016-11-01T11:44:00Z">
                  <w:rPr>
                    <w:ins w:id="1132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1133" w:author="Administrator" w:date="2016-11-01T11:40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>Dưa hấu</w:t>
              </w:r>
            </w:ins>
          </w:p>
        </w:tc>
        <w:tc>
          <w:tcPr>
            <w:tcW w:w="2250" w:type="dxa"/>
            <w:vAlign w:val="center"/>
            <w:tcPrChange w:id="1134" w:author="Administrator" w:date="2016-11-01T13:24:00Z">
              <w:tcPr>
                <w:tcW w:w="1710" w:type="dxa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135" w:author="Administrator" w:date="2016-11-01T11:24:00Z"/>
                <w:rFonts w:ascii="Times New Roman" w:hAnsi="Times New Roman"/>
                <w:sz w:val="24"/>
                <w:szCs w:val="24"/>
                <w:rPrChange w:id="1136" w:author="Administrator" w:date="2016-11-01T11:44:00Z">
                  <w:rPr>
                    <w:ins w:id="1137" w:author="Administrator" w:date="2016-11-01T11:24:00Z"/>
                    <w:rFonts w:ascii="Times New Roman" w:hAnsi="Times New Roman"/>
                    <w:sz w:val="26"/>
                    <w:szCs w:val="22"/>
                  </w:rPr>
                </w:rPrChange>
              </w:rPr>
            </w:pPr>
            <w:ins w:id="1138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</w:rPr>
                <w:t>Metacare Kids</w:t>
              </w:r>
            </w:ins>
          </w:p>
        </w:tc>
        <w:tc>
          <w:tcPr>
            <w:tcW w:w="2070" w:type="dxa"/>
            <w:vAlign w:val="center"/>
            <w:tcPrChange w:id="1139" w:author="Administrator" w:date="2016-11-01T13:24:00Z">
              <w:tcPr>
                <w:tcW w:w="1350" w:type="dxa"/>
                <w:gridSpan w:val="2"/>
                <w:vAlign w:val="center"/>
              </w:tcPr>
            </w:tcPrChange>
          </w:tcPr>
          <w:p w:rsidR="00BF0CFB" w:rsidRPr="001073F6" w:rsidRDefault="00BF0CFB" w:rsidP="00901C05">
            <w:pPr>
              <w:spacing w:line="24" w:lineRule="atLeast"/>
              <w:jc w:val="center"/>
              <w:rPr>
                <w:ins w:id="1140" w:author="Administrator" w:date="2016-11-01T11:24:00Z"/>
                <w:rFonts w:ascii="Times New Roman" w:hAnsi="Times New Roman"/>
                <w:sz w:val="24"/>
                <w:szCs w:val="24"/>
                <w:lang w:val="pt-BR"/>
                <w:rPrChange w:id="1141" w:author="Administrator" w:date="2016-11-01T11:44:00Z">
                  <w:rPr>
                    <w:ins w:id="1142" w:author="Administrator" w:date="2016-11-01T11:24:00Z"/>
                    <w:rFonts w:ascii="Times New Roman" w:hAnsi="Times New Roman"/>
                    <w:sz w:val="26"/>
                    <w:szCs w:val="22"/>
                    <w:lang w:val="pt-BR"/>
                  </w:rPr>
                </w:rPrChange>
              </w:rPr>
            </w:pPr>
            <w:ins w:id="1143" w:author="Administrator" w:date="2016-11-01T11:24:00Z">
              <w:r w:rsidRPr="001073F6">
                <w:rPr>
                  <w:rFonts w:ascii="Times New Roman" w:hAnsi="Times New Roman"/>
                  <w:sz w:val="24"/>
                  <w:szCs w:val="24"/>
                  <w:lang w:val="pt-BR"/>
                  <w:rPrChange w:id="1144" w:author="Administrator" w:date="2016-11-01T11:44:00Z">
                    <w:rPr>
                      <w:rFonts w:ascii="Times New Roman" w:hAnsi="Times New Roman"/>
                      <w:sz w:val="26"/>
                      <w:szCs w:val="22"/>
                      <w:lang w:val="pt-BR"/>
                    </w:rPr>
                  </w:rPrChange>
                </w:rPr>
                <w:t xml:space="preserve">Sữa </w:t>
              </w:r>
              <w:r w:rsidRPr="001073F6">
                <w:rPr>
                  <w:rFonts w:ascii="Times New Roman" w:hAnsi="Times New Roman"/>
                  <w:sz w:val="24"/>
                  <w:szCs w:val="24"/>
                  <w:rPrChange w:id="1145" w:author="Administrator" w:date="2016-11-01T11:44:00Z">
                    <w:rPr>
                      <w:rFonts w:ascii="Times New Roman" w:hAnsi="Times New Roman"/>
                      <w:sz w:val="26"/>
                      <w:szCs w:val="22"/>
                    </w:rPr>
                  </w:rPrChange>
                </w:rPr>
                <w:t>Metacare Kids</w:t>
              </w:r>
            </w:ins>
          </w:p>
        </w:tc>
      </w:tr>
    </w:tbl>
    <w:p w:rsidR="0011428A" w:rsidRDefault="0011428A" w:rsidP="00AC16EC">
      <w:pPr>
        <w:rPr>
          <w:ins w:id="1146" w:author="Administrator" w:date="2016-11-01T11:24:00Z"/>
          <w:rFonts w:ascii="Times New Roman" w:hAnsi="Times New Roman"/>
          <w:bCs/>
          <w:szCs w:val="44"/>
          <w:lang w:val="pt-BR"/>
        </w:rPr>
      </w:pPr>
    </w:p>
    <w:p w:rsidR="00722276" w:rsidDel="00722276" w:rsidRDefault="00722276" w:rsidP="00D907E4">
      <w:pPr>
        <w:rPr>
          <w:del w:id="1147" w:author="Administrator" w:date="2016-11-01T11:25:00Z"/>
          <w:rFonts w:ascii="Times New Roman" w:hAnsi="Times New Roman"/>
          <w:bCs/>
          <w:szCs w:val="44"/>
          <w:lang w:val="pt-BR"/>
        </w:rPr>
      </w:pPr>
    </w:p>
    <w:p w:rsidR="0011428A" w:rsidDel="001073F6" w:rsidRDefault="0011428A" w:rsidP="00AC16EC">
      <w:pPr>
        <w:rPr>
          <w:del w:id="1148" w:author="Administrator" w:date="2016-11-01T11:44:00Z"/>
          <w:rFonts w:ascii="Times New Roman" w:hAnsi="Times New Roman"/>
          <w:bCs/>
          <w:szCs w:val="44"/>
          <w:lang w:val="pt-BR"/>
        </w:rPr>
      </w:pPr>
    </w:p>
    <w:p w:rsidR="00D907E4" w:rsidDel="001073F6" w:rsidRDefault="00D907E4" w:rsidP="00D907E4">
      <w:pPr>
        <w:rPr>
          <w:del w:id="1149" w:author="Administrator" w:date="2016-11-01T11:44:00Z"/>
          <w:rFonts w:ascii="Times New Roman" w:hAnsi="Times New Roman"/>
          <w:bCs/>
          <w:szCs w:val="44"/>
          <w:lang w:val="pt-BR"/>
        </w:rPr>
      </w:pPr>
      <w:del w:id="1150" w:author="Administrator" w:date="2016-11-01T11:44:00Z">
        <w:r w:rsidRPr="00B53E04" w:rsidDel="001073F6">
          <w:rPr>
            <w:rFonts w:ascii="Times New Roman" w:hAnsi="Times New Roman"/>
            <w:bCs/>
            <w:szCs w:val="44"/>
            <w:lang w:val="pt-BR"/>
          </w:rPr>
          <w:delText>PHÒNG GD&amp;ĐT QUẬN LONG BIÊN</w:delText>
        </w:r>
      </w:del>
    </w:p>
    <w:p w:rsidR="00D907E4" w:rsidDel="001073F6" w:rsidRDefault="00D907E4" w:rsidP="00D907E4">
      <w:pPr>
        <w:rPr>
          <w:del w:id="1151" w:author="Administrator" w:date="2016-11-01T11:44:00Z"/>
          <w:rFonts w:ascii="Times New Roman" w:hAnsi="Times New Roman"/>
          <w:b/>
          <w:bCs/>
          <w:szCs w:val="44"/>
          <w:u w:val="single"/>
          <w:lang w:val="pt-BR"/>
        </w:rPr>
      </w:pPr>
      <w:del w:id="1152" w:author="Administrator" w:date="2016-11-01T11:44:00Z">
        <w:r w:rsidRPr="00B53E04" w:rsidDel="001073F6">
          <w:rPr>
            <w:rFonts w:ascii="Times New Roman" w:hAnsi="Times New Roman"/>
            <w:b/>
            <w:bCs/>
            <w:szCs w:val="44"/>
            <w:u w:val="single"/>
            <w:lang w:val="pt-BR"/>
          </w:rPr>
          <w:delText>TRƯỜNG MN ĐÔ THỊ VIỆT HƯNG</w:delText>
        </w:r>
      </w:del>
    </w:p>
    <w:p w:rsidR="00D907E4" w:rsidDel="001073F6" w:rsidRDefault="00D907E4" w:rsidP="00D907E4">
      <w:pPr>
        <w:jc w:val="center"/>
        <w:rPr>
          <w:del w:id="1153" w:author="Administrator" w:date="2016-11-01T11:44:00Z"/>
          <w:rFonts w:ascii="Times New Roman" w:hAnsi="Times New Roman"/>
          <w:b/>
          <w:bCs/>
          <w:sz w:val="32"/>
          <w:szCs w:val="44"/>
          <w:lang w:val="pt-BR"/>
        </w:rPr>
      </w:pPr>
      <w:del w:id="1154" w:author="Administrator" w:date="2016-11-01T11:44:00Z">
        <w:r w:rsidRPr="0029740C" w:rsidDel="001073F6">
          <w:rPr>
            <w:rFonts w:ascii="Times New Roman" w:hAnsi="Times New Roman"/>
            <w:b/>
            <w:bCs/>
            <w:sz w:val="32"/>
            <w:szCs w:val="44"/>
            <w:lang w:val="pt-BR"/>
          </w:rPr>
          <w:delText xml:space="preserve">THỰC ĐƠN </w:delText>
        </w:r>
        <w:r w:rsidDel="001073F6">
          <w:rPr>
            <w:rFonts w:ascii="Times New Roman" w:hAnsi="Times New Roman"/>
            <w:b/>
            <w:bCs/>
            <w:sz w:val="32"/>
            <w:szCs w:val="44"/>
            <w:lang w:val="pt-BR"/>
          </w:rPr>
          <w:delText xml:space="preserve">MÙA </w:delText>
        </w:r>
        <w:r w:rsidR="001B3688" w:rsidDel="001073F6">
          <w:rPr>
            <w:rFonts w:ascii="Times New Roman" w:hAnsi="Times New Roman"/>
            <w:b/>
            <w:bCs/>
            <w:sz w:val="32"/>
            <w:szCs w:val="44"/>
            <w:lang w:val="pt-BR"/>
          </w:rPr>
          <w:delText>ĐÔNG</w:delText>
        </w:r>
        <w:r w:rsidDel="001073F6">
          <w:rPr>
            <w:rFonts w:ascii="Times New Roman" w:hAnsi="Times New Roman"/>
            <w:b/>
            <w:bCs/>
            <w:sz w:val="32"/>
            <w:szCs w:val="44"/>
            <w:lang w:val="pt-BR"/>
          </w:rPr>
          <w:delText xml:space="preserve">: TUẦN 1 + 3 </w:delText>
        </w:r>
      </w:del>
    </w:p>
    <w:p w:rsidR="00D907E4" w:rsidRPr="00FC6BC7" w:rsidDel="001073F6" w:rsidRDefault="00D907E4" w:rsidP="00D907E4">
      <w:pPr>
        <w:jc w:val="center"/>
        <w:rPr>
          <w:del w:id="1155" w:author="Administrator" w:date="2016-11-01T11:44:00Z"/>
          <w:rFonts w:ascii="Times New Roman" w:hAnsi="Times New Roman"/>
          <w:b/>
          <w:bCs/>
          <w:sz w:val="32"/>
          <w:szCs w:val="44"/>
          <w:lang w:val="pt-BR"/>
        </w:rPr>
      </w:pPr>
    </w:p>
    <w:tbl>
      <w:tblPr>
        <w:tblW w:w="15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1156" w:author="Admin" w:date="2016-10-31T15:55:00Z">
          <w:tblPr>
            <w:tblW w:w="15139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720"/>
        <w:gridCol w:w="3958"/>
        <w:gridCol w:w="2268"/>
        <w:gridCol w:w="1559"/>
        <w:gridCol w:w="2977"/>
        <w:gridCol w:w="2523"/>
        <w:gridCol w:w="1417"/>
        <w:tblGridChange w:id="1157">
          <w:tblGrid>
            <w:gridCol w:w="720"/>
            <w:gridCol w:w="2966"/>
            <w:gridCol w:w="2977"/>
            <w:gridCol w:w="1559"/>
            <w:gridCol w:w="2977"/>
            <w:gridCol w:w="2523"/>
            <w:gridCol w:w="1417"/>
          </w:tblGrid>
        </w:tblGridChange>
      </w:tblGrid>
      <w:tr w:rsidR="00D907E4" w:rsidRPr="002C4A7B" w:rsidDel="001073F6" w:rsidTr="00695BE3">
        <w:trPr>
          <w:trHeight w:val="386"/>
          <w:del w:id="1158" w:author="Administrator" w:date="2016-11-01T11:44:00Z"/>
          <w:trPrChange w:id="1159" w:author="Admin" w:date="2016-10-31T15:55:00Z">
            <w:trPr>
              <w:trHeight w:val="811"/>
            </w:trPr>
          </w:trPrChange>
        </w:trPr>
        <w:tc>
          <w:tcPr>
            <w:tcW w:w="720" w:type="dxa"/>
            <w:vMerge w:val="restart"/>
            <w:tcBorders>
              <w:tl2br w:val="single" w:sz="4" w:space="0" w:color="auto"/>
            </w:tcBorders>
            <w:tcPrChange w:id="1160" w:author="Admin" w:date="2016-10-31T15:55:00Z">
              <w:tcPr>
                <w:tcW w:w="720" w:type="dxa"/>
                <w:vMerge w:val="restart"/>
                <w:tcBorders>
                  <w:tl2br w:val="single" w:sz="4" w:space="0" w:color="auto"/>
                </w:tcBorders>
              </w:tcPr>
            </w:tcPrChange>
          </w:tcPr>
          <w:p w:rsidR="00D907E4" w:rsidRPr="00D04EAB" w:rsidDel="001073F6" w:rsidRDefault="00D907E4" w:rsidP="00F1405F">
            <w:pPr>
              <w:spacing w:line="24" w:lineRule="atLeast"/>
              <w:rPr>
                <w:del w:id="1161" w:author="Administrator" w:date="2016-11-01T11:44:00Z"/>
                <w:rFonts w:ascii="Times New Roman" w:hAnsi="Times New Roman"/>
                <w:b/>
                <w:i/>
                <w:sz w:val="26"/>
                <w:szCs w:val="26"/>
              </w:rPr>
            </w:pPr>
            <w:del w:id="1162" w:author="Administrator" w:date="2016-11-01T11:44:00Z">
              <w:r w:rsidRPr="00D04EAB" w:rsidDel="001073F6">
                <w:rPr>
                  <w:rFonts w:ascii="Times New Roman" w:hAnsi="Times New Roman"/>
                  <w:b/>
                  <w:i/>
                  <w:sz w:val="26"/>
                  <w:szCs w:val="26"/>
                </w:rPr>
                <w:delText>Bữa</w:delText>
              </w:r>
            </w:del>
          </w:p>
          <w:p w:rsidR="00D907E4" w:rsidDel="001073F6" w:rsidRDefault="00D907E4" w:rsidP="00F1405F">
            <w:pPr>
              <w:spacing w:line="24" w:lineRule="atLeast"/>
              <w:ind w:left="450"/>
              <w:rPr>
                <w:del w:id="1163" w:author="Administrator" w:date="2016-11-01T11:44:00Z"/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907E4" w:rsidRDefault="00D907E4" w:rsidP="00F1405F">
            <w:pPr>
              <w:spacing w:line="24" w:lineRule="atLeast"/>
              <w:ind w:left="45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10936" w:rsidRPr="00D04EAB" w:rsidDel="001073F6" w:rsidRDefault="00D10936" w:rsidP="00F1405F">
            <w:pPr>
              <w:spacing w:line="24" w:lineRule="atLeast"/>
              <w:ind w:left="450"/>
              <w:rPr>
                <w:del w:id="1164" w:author="Administrator" w:date="2016-11-01T11:44:00Z"/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907E4" w:rsidRPr="00D04EAB" w:rsidDel="001073F6" w:rsidRDefault="00D907E4" w:rsidP="00F1405F">
            <w:pPr>
              <w:spacing w:line="24" w:lineRule="atLeast"/>
              <w:rPr>
                <w:del w:id="1165" w:author="Administrator" w:date="2016-11-01T11:44:00Z"/>
                <w:rFonts w:ascii="Times New Roman" w:hAnsi="Times New Roman"/>
                <w:b/>
                <w:i/>
                <w:sz w:val="26"/>
                <w:szCs w:val="26"/>
              </w:rPr>
            </w:pPr>
            <w:del w:id="1166" w:author="Administrator" w:date="2016-11-01T11:44:00Z">
              <w:r w:rsidRPr="00D04EAB" w:rsidDel="001073F6">
                <w:rPr>
                  <w:rFonts w:ascii="Times New Roman" w:hAnsi="Times New Roman"/>
                  <w:b/>
                  <w:i/>
                  <w:sz w:val="26"/>
                  <w:szCs w:val="26"/>
                </w:rPr>
                <w:delText>Thứ</w:delText>
              </w:r>
            </w:del>
          </w:p>
        </w:tc>
        <w:tc>
          <w:tcPr>
            <w:tcW w:w="7785" w:type="dxa"/>
            <w:gridSpan w:val="3"/>
            <w:tcPrChange w:id="1167" w:author="Admin" w:date="2016-10-31T15:55:00Z">
              <w:tcPr>
                <w:tcW w:w="7502" w:type="dxa"/>
                <w:gridSpan w:val="3"/>
              </w:tcPr>
            </w:tcPrChange>
          </w:tcPr>
          <w:p w:rsidR="00D907E4" w:rsidRPr="00D04EAB" w:rsidDel="001073F6" w:rsidRDefault="00D907E4" w:rsidP="00F1405F">
            <w:pPr>
              <w:spacing w:line="24" w:lineRule="atLeast"/>
              <w:jc w:val="center"/>
              <w:rPr>
                <w:del w:id="1168" w:author="Administrator" w:date="2016-11-01T11:44:00Z"/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del w:id="1169" w:author="Administrator" w:date="2016-11-01T11:44:00Z">
              <w:r w:rsidDel="001073F6">
                <w:rPr>
                  <w:rFonts w:ascii="Times New Roman" w:hAnsi="Times New Roman"/>
                  <w:b/>
                  <w:i/>
                  <w:sz w:val="26"/>
                  <w:szCs w:val="26"/>
                  <w:lang w:val="pt-BR"/>
                </w:rPr>
                <w:delText>Mẫu giáo</w:delText>
              </w:r>
            </w:del>
          </w:p>
        </w:tc>
        <w:tc>
          <w:tcPr>
            <w:tcW w:w="6917" w:type="dxa"/>
            <w:gridSpan w:val="3"/>
            <w:vAlign w:val="center"/>
            <w:tcPrChange w:id="1170" w:author="Admin" w:date="2016-10-31T15:55:00Z">
              <w:tcPr>
                <w:tcW w:w="6917" w:type="dxa"/>
                <w:gridSpan w:val="3"/>
                <w:vAlign w:val="center"/>
              </w:tcPr>
            </w:tcPrChange>
          </w:tcPr>
          <w:p w:rsidR="00D907E4" w:rsidRPr="00D04EAB" w:rsidDel="001073F6" w:rsidRDefault="00D907E4" w:rsidP="00F1405F">
            <w:pPr>
              <w:spacing w:line="24" w:lineRule="atLeast"/>
              <w:ind w:left="450"/>
              <w:jc w:val="center"/>
              <w:rPr>
                <w:del w:id="1171" w:author="Administrator" w:date="2016-11-01T11:44:00Z"/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del w:id="1172" w:author="Administrator" w:date="2016-11-01T11:44:00Z">
              <w:r w:rsidDel="001073F6">
                <w:rPr>
                  <w:rFonts w:ascii="Times New Roman" w:hAnsi="Times New Roman"/>
                  <w:b/>
                  <w:i/>
                  <w:sz w:val="26"/>
                  <w:szCs w:val="26"/>
                  <w:lang w:val="pt-BR"/>
                </w:rPr>
                <w:delText>Mẫu giáo</w:delText>
              </w:r>
            </w:del>
            <w:ins w:id="1173" w:author="Admin" w:date="2016-10-31T15:55:00Z">
              <w:del w:id="1174" w:author="Administrator" w:date="2016-11-01T11:44:00Z">
                <w:r w:rsidR="00695BE3" w:rsidDel="001073F6">
                  <w:rPr>
                    <w:rFonts w:ascii="Times New Roman" w:hAnsi="Times New Roman"/>
                    <w:b/>
                    <w:i/>
                    <w:sz w:val="26"/>
                    <w:szCs w:val="26"/>
                    <w:lang w:val="pt-BR"/>
                  </w:rPr>
                  <w:delText>Nhà trẻ</w:delText>
                </w:r>
              </w:del>
            </w:ins>
          </w:p>
        </w:tc>
      </w:tr>
      <w:tr w:rsidR="00D907E4" w:rsidRPr="002C4A7B" w:rsidDel="001073F6" w:rsidTr="00695BE3">
        <w:trPr>
          <w:trHeight w:val="689"/>
          <w:del w:id="1175" w:author="Administrator" w:date="2016-11-01T11:44:00Z"/>
          <w:trPrChange w:id="1176" w:author="Admin" w:date="2016-10-31T15:55:00Z">
            <w:trPr>
              <w:trHeight w:val="811"/>
            </w:trPr>
          </w:trPrChange>
        </w:trPr>
        <w:tc>
          <w:tcPr>
            <w:tcW w:w="720" w:type="dxa"/>
            <w:vMerge/>
            <w:tcBorders>
              <w:tl2br w:val="single" w:sz="4" w:space="0" w:color="auto"/>
            </w:tcBorders>
            <w:tcPrChange w:id="1177" w:author="Admin" w:date="2016-10-31T15:55:00Z">
              <w:tcPr>
                <w:tcW w:w="720" w:type="dxa"/>
                <w:vMerge/>
                <w:tcBorders>
                  <w:tl2br w:val="single" w:sz="4" w:space="0" w:color="auto"/>
                </w:tcBorders>
              </w:tcPr>
            </w:tcPrChange>
          </w:tcPr>
          <w:p w:rsidR="00D907E4" w:rsidRPr="00D04EAB" w:rsidDel="001073F6" w:rsidRDefault="00D907E4" w:rsidP="00F1405F">
            <w:pPr>
              <w:spacing w:line="24" w:lineRule="atLeast"/>
              <w:rPr>
                <w:del w:id="1178" w:author="Administrator" w:date="2016-11-01T11:44:00Z"/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3958" w:type="dxa"/>
            <w:vAlign w:val="center"/>
            <w:tcPrChange w:id="1179" w:author="Admin" w:date="2016-10-31T15:55:00Z">
              <w:tcPr>
                <w:tcW w:w="2966" w:type="dxa"/>
                <w:vAlign w:val="center"/>
              </w:tcPr>
            </w:tcPrChange>
          </w:tcPr>
          <w:p w:rsidR="00D907E4" w:rsidDel="001073F6" w:rsidRDefault="00D907E4" w:rsidP="00F1405F">
            <w:pPr>
              <w:spacing w:line="24" w:lineRule="atLeast"/>
              <w:ind w:left="450"/>
              <w:jc w:val="center"/>
              <w:rPr>
                <w:del w:id="1180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81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trưa</w:delText>
              </w:r>
            </w:del>
          </w:p>
        </w:tc>
        <w:tc>
          <w:tcPr>
            <w:tcW w:w="2268" w:type="dxa"/>
            <w:tcPrChange w:id="1182" w:author="Admin" w:date="2016-10-31T15:55:00Z">
              <w:tcPr>
                <w:tcW w:w="2977" w:type="dxa"/>
              </w:tcPr>
            </w:tcPrChange>
          </w:tcPr>
          <w:p w:rsidR="00D907E4" w:rsidDel="001073F6" w:rsidRDefault="00D907E4" w:rsidP="00F1405F">
            <w:pPr>
              <w:spacing w:line="24" w:lineRule="atLeast"/>
              <w:ind w:left="95"/>
              <w:jc w:val="center"/>
              <w:rPr>
                <w:del w:id="1183" w:author="Administrator" w:date="2016-11-01T11:44:00Z"/>
                <w:rFonts w:ascii="Times New Roman" w:hAnsi="Times New Roman"/>
                <w:b/>
                <w:i/>
                <w:lang w:val="pt-BR"/>
              </w:rPr>
            </w:pPr>
          </w:p>
          <w:p w:rsidR="00D907E4" w:rsidRPr="002C4A7B" w:rsidDel="001073F6" w:rsidRDefault="00D907E4" w:rsidP="00F1405F">
            <w:pPr>
              <w:spacing w:line="24" w:lineRule="atLeast"/>
              <w:ind w:left="95"/>
              <w:jc w:val="center"/>
              <w:rPr>
                <w:del w:id="1184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85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phụ chiều</w:delText>
              </w:r>
            </w:del>
          </w:p>
        </w:tc>
        <w:tc>
          <w:tcPr>
            <w:tcW w:w="1559" w:type="dxa"/>
            <w:vAlign w:val="center"/>
            <w:tcPrChange w:id="1186" w:author="Admin" w:date="2016-10-31T15:55:00Z">
              <w:tcPr>
                <w:tcW w:w="1559" w:type="dxa"/>
                <w:vAlign w:val="center"/>
              </w:tcPr>
            </w:tcPrChange>
          </w:tcPr>
          <w:p w:rsidR="00D907E4" w:rsidRPr="002C4A7B" w:rsidDel="001073F6" w:rsidRDefault="00D907E4" w:rsidP="00D907E4">
            <w:pPr>
              <w:spacing w:line="24" w:lineRule="atLeast"/>
              <w:ind w:left="33"/>
              <w:jc w:val="center"/>
              <w:rPr>
                <w:del w:id="1187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88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sữa 16h</w:delText>
              </w:r>
            </w:del>
          </w:p>
        </w:tc>
        <w:tc>
          <w:tcPr>
            <w:tcW w:w="2977" w:type="dxa"/>
            <w:vAlign w:val="center"/>
            <w:tcPrChange w:id="1189" w:author="Admin" w:date="2016-10-31T15:55:00Z">
              <w:tcPr>
                <w:tcW w:w="2977" w:type="dxa"/>
                <w:vAlign w:val="center"/>
              </w:tcPr>
            </w:tcPrChange>
          </w:tcPr>
          <w:p w:rsidR="00D907E4" w:rsidRPr="002C4A7B" w:rsidDel="001073F6" w:rsidRDefault="00D907E4" w:rsidP="00F1405F">
            <w:pPr>
              <w:spacing w:line="24" w:lineRule="atLeast"/>
              <w:jc w:val="center"/>
              <w:rPr>
                <w:del w:id="1190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91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chính trưa</w:delText>
              </w:r>
            </w:del>
          </w:p>
        </w:tc>
        <w:tc>
          <w:tcPr>
            <w:tcW w:w="2523" w:type="dxa"/>
            <w:tcPrChange w:id="1192" w:author="Admin" w:date="2016-10-31T15:55:00Z">
              <w:tcPr>
                <w:tcW w:w="2523" w:type="dxa"/>
              </w:tcPr>
            </w:tcPrChange>
          </w:tcPr>
          <w:p w:rsidR="00D907E4" w:rsidDel="001073F6" w:rsidRDefault="00D907E4" w:rsidP="00F1405F">
            <w:pPr>
              <w:spacing w:line="24" w:lineRule="atLeast"/>
              <w:jc w:val="center"/>
              <w:rPr>
                <w:del w:id="1193" w:author="Administrator" w:date="2016-11-01T11:44:00Z"/>
                <w:rFonts w:ascii="Times New Roman" w:hAnsi="Times New Roman"/>
                <w:b/>
                <w:i/>
                <w:lang w:val="pt-BR"/>
              </w:rPr>
            </w:pPr>
          </w:p>
          <w:p w:rsidR="00D907E4" w:rsidRPr="002C4A7B" w:rsidDel="001073F6" w:rsidRDefault="00D907E4" w:rsidP="00F1405F">
            <w:pPr>
              <w:spacing w:line="24" w:lineRule="atLeast"/>
              <w:jc w:val="center"/>
              <w:rPr>
                <w:del w:id="1194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95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chính chiều</w:delText>
              </w:r>
            </w:del>
          </w:p>
        </w:tc>
        <w:tc>
          <w:tcPr>
            <w:tcW w:w="1417" w:type="dxa"/>
            <w:tcPrChange w:id="1196" w:author="Admin" w:date="2016-10-31T15:55:00Z">
              <w:tcPr>
                <w:tcW w:w="1417" w:type="dxa"/>
              </w:tcPr>
            </w:tcPrChange>
          </w:tcPr>
          <w:p w:rsidR="00D907E4" w:rsidRPr="002C4A7B" w:rsidDel="001073F6" w:rsidRDefault="00D907E4" w:rsidP="00F1405F">
            <w:pPr>
              <w:spacing w:line="24" w:lineRule="atLeast"/>
              <w:jc w:val="center"/>
              <w:rPr>
                <w:del w:id="1197" w:author="Administrator" w:date="2016-11-01T11:44:00Z"/>
                <w:rFonts w:ascii="Times New Roman" w:hAnsi="Times New Roman"/>
                <w:b/>
                <w:i/>
                <w:lang w:val="pt-BR"/>
              </w:rPr>
            </w:pPr>
            <w:del w:id="1198" w:author="Administrator" w:date="2016-11-01T11:44:00Z">
              <w:r w:rsidDel="001073F6">
                <w:rPr>
                  <w:rFonts w:ascii="Times New Roman" w:hAnsi="Times New Roman"/>
                  <w:b/>
                  <w:i/>
                  <w:lang w:val="pt-BR"/>
                </w:rPr>
                <w:delText>Bữa phụ 16h</w:delText>
              </w:r>
            </w:del>
          </w:p>
        </w:tc>
      </w:tr>
      <w:tr w:rsidR="00067FF9" w:rsidRPr="002C4A7B" w:rsidDel="001073F6" w:rsidTr="00695BE3">
        <w:trPr>
          <w:trHeight w:val="990"/>
          <w:del w:id="1199" w:author="Administrator" w:date="2016-11-01T11:44:00Z"/>
          <w:trPrChange w:id="1200" w:author="Admin" w:date="2016-10-31T15:55:00Z">
            <w:trPr>
              <w:trHeight w:val="1298"/>
            </w:trPr>
          </w:trPrChange>
        </w:trPr>
        <w:tc>
          <w:tcPr>
            <w:tcW w:w="720" w:type="dxa"/>
            <w:tcPrChange w:id="1201" w:author="Admin" w:date="2016-10-31T15:55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ind w:left="450"/>
              <w:jc w:val="center"/>
              <w:rPr>
                <w:del w:id="1202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203" w:author="Administrator" w:date="2016-11-01T11:44:00Z"/>
                <w:rFonts w:ascii="Times New Roman" w:hAnsi="Times New Roman"/>
                <w:sz w:val="26"/>
                <w:szCs w:val="26"/>
              </w:rPr>
            </w:pPr>
            <w:del w:id="1204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</w:rPr>
                <w:delText>2</w:delText>
              </w:r>
            </w:del>
          </w:p>
        </w:tc>
        <w:tc>
          <w:tcPr>
            <w:tcW w:w="3958" w:type="dxa"/>
            <w:vAlign w:val="center"/>
            <w:tcPrChange w:id="1205" w:author="Admin" w:date="2016-10-31T15:55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206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07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Tôm thịt sốt cà chua rắc lạc</w:delText>
              </w:r>
            </w:del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208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0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hoa lơ</w:delText>
              </w:r>
            </w:del>
            <w:ins w:id="1210" w:author="Admin" w:date="2016-10-31T15:28:00Z">
              <w:del w:id="1211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bí xanh</w:delText>
                </w:r>
              </w:del>
            </w:ins>
            <w:del w:id="121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 nấu thịt</w:delText>
              </w:r>
            </w:del>
          </w:p>
          <w:p w:rsidR="00067FF9" w:rsidRPr="002B032A" w:rsidDel="001073F6" w:rsidRDefault="00067FF9" w:rsidP="00D907E4">
            <w:pPr>
              <w:spacing w:line="24" w:lineRule="atLeast"/>
              <w:ind w:left="23"/>
              <w:jc w:val="center"/>
              <w:rPr>
                <w:del w:id="1213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1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268" w:type="dxa"/>
            <w:vAlign w:val="center"/>
            <w:tcPrChange w:id="1215" w:author="Admin" w:date="2016-10-31T15:55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216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17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Xôi gấc</w:delText>
              </w:r>
            </w:del>
            <w:ins w:id="1218" w:author="Admin" w:date="2016-10-31T15:30:00Z">
              <w:del w:id="121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Cháo thịt</w:delText>
                </w:r>
              </w:del>
            </w:ins>
            <w:del w:id="1220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đậu xanh</w:delText>
              </w:r>
            </w:del>
            <w:ins w:id="1221" w:author="Admin" w:date="2016-10-31T15:30:00Z">
              <w:del w:id="1222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 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22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24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Bánh dinh dưỡng</w:delText>
              </w:r>
            </w:del>
            <w:ins w:id="1225" w:author="Admin" w:date="2016-10-31T15:30:00Z">
              <w:del w:id="122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Đu đủ</w:delText>
                </w:r>
              </w:del>
            </w:ins>
          </w:p>
        </w:tc>
        <w:tc>
          <w:tcPr>
            <w:tcW w:w="1559" w:type="dxa"/>
            <w:vAlign w:val="center"/>
            <w:tcPrChange w:id="1227" w:author="Admin" w:date="2016-10-31T15:55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228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229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Metacare Kids</w:delText>
              </w:r>
            </w:del>
          </w:p>
        </w:tc>
        <w:tc>
          <w:tcPr>
            <w:tcW w:w="2977" w:type="dxa"/>
            <w:vAlign w:val="center"/>
            <w:tcPrChange w:id="1230" w:author="Admin" w:date="2016-10-31T15:55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231" w:author="Admin" w:date="2016-10-31T15:31:00Z"/>
                <w:del w:id="1232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233" w:author="Admin" w:date="2016-10-31T15:31:00Z">
              <w:del w:id="1234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Tôm thịt sốt cà chua rắc lạc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235" w:author="Admin" w:date="2016-10-31T15:31:00Z"/>
                <w:del w:id="1236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237" w:author="Admin" w:date="2016-10-31T15:31:00Z">
              <w:del w:id="1238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bí xanh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nấu thịt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239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240" w:author="Admin" w:date="2016-10-31T15:31:00Z">
              <w:del w:id="1241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Sữa chua</w:delText>
                </w:r>
              </w:del>
            </w:ins>
            <w:del w:id="124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Tôm thịt sốt cà chua rắc lạc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243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4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hoa lơ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 nấu thịt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23"/>
              <w:jc w:val="center"/>
              <w:rPr>
                <w:del w:id="1245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4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523" w:type="dxa"/>
            <w:vAlign w:val="center"/>
            <w:tcPrChange w:id="1247" w:author="Admin" w:date="2016-10-31T15:55:00Z">
              <w:tcPr>
                <w:tcW w:w="2523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24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4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Cơm tám</w:delText>
              </w:r>
            </w:del>
          </w:p>
          <w:p w:rsidR="00067FF9" w:rsidDel="001073F6" w:rsidRDefault="00067FF9" w:rsidP="0041154E">
            <w:pPr>
              <w:spacing w:line="24" w:lineRule="atLeast"/>
              <w:jc w:val="center"/>
              <w:rPr>
                <w:ins w:id="1250" w:author="Admin" w:date="2016-10-31T15:31:00Z"/>
                <w:del w:id="125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5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Trứng thịt sốt cà chua, Canh bí xanh nấu thịt</w:delText>
              </w:r>
            </w:del>
            <w:ins w:id="1253" w:author="Admin" w:date="2016-10-31T15:31:00Z">
              <w:del w:id="1254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Cháo tôm thịt đậu xanh</w:delText>
                </w:r>
              </w:del>
            </w:ins>
          </w:p>
          <w:p w:rsidR="00067FF9" w:rsidRPr="002B032A" w:rsidDel="001073F6" w:rsidRDefault="00067FF9" w:rsidP="0041154E">
            <w:pPr>
              <w:spacing w:line="24" w:lineRule="atLeast"/>
              <w:jc w:val="center"/>
              <w:rPr>
                <w:del w:id="1255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256" w:author="Admin" w:date="2016-10-31T15:31:00Z">
              <w:del w:id="1257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Đu đủ</w:delText>
                </w:r>
              </w:del>
            </w:ins>
          </w:p>
        </w:tc>
        <w:tc>
          <w:tcPr>
            <w:tcW w:w="1417" w:type="dxa"/>
            <w:vAlign w:val="center"/>
            <w:tcPrChange w:id="1258" w:author="Admin" w:date="2016-10-31T15:55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259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260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Sữa Friso</w:delText>
              </w:r>
            </w:del>
          </w:p>
        </w:tc>
      </w:tr>
      <w:tr w:rsidR="00067FF9" w:rsidRPr="002C4A7B" w:rsidDel="001073F6" w:rsidTr="00695BE3">
        <w:trPr>
          <w:trHeight w:val="1109"/>
          <w:del w:id="1261" w:author="Administrator" w:date="2016-11-01T11:44:00Z"/>
          <w:trPrChange w:id="1262" w:author="Admin" w:date="2016-10-31T15:54:00Z">
            <w:trPr>
              <w:trHeight w:val="1298"/>
            </w:trPr>
          </w:trPrChange>
        </w:trPr>
        <w:tc>
          <w:tcPr>
            <w:tcW w:w="720" w:type="dxa"/>
            <w:tcPrChange w:id="1263" w:author="Admin" w:date="2016-10-31T15:54:00Z">
              <w:tcPr>
                <w:tcW w:w="720" w:type="dxa"/>
              </w:tcPr>
            </w:tcPrChange>
          </w:tcPr>
          <w:p w:rsidR="00067FF9" w:rsidRPr="008046F4" w:rsidDel="001073F6" w:rsidRDefault="00067FF9" w:rsidP="002D780D">
            <w:pPr>
              <w:spacing w:line="24" w:lineRule="atLeast"/>
              <w:rPr>
                <w:del w:id="1264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  <w:del w:id="1265" w:author="Administrator" w:date="2016-11-01T11:44:00Z">
              <w:r w:rsidDel="001073F6">
                <w:rPr>
                  <w:rFonts w:ascii="Times New Roman" w:hAnsi="Times New Roman"/>
                  <w:sz w:val="26"/>
                  <w:szCs w:val="26"/>
                  <w:lang w:val="pt-BR"/>
                </w:rPr>
                <w:delText>3</w:delText>
              </w:r>
            </w:del>
          </w:p>
        </w:tc>
        <w:tc>
          <w:tcPr>
            <w:tcW w:w="3958" w:type="dxa"/>
            <w:vAlign w:val="center"/>
            <w:tcPrChange w:id="1266" w:author="Admin" w:date="2016-10-31T15:54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26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6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Trứng cút thịt l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ợn</w:delText>
              </w:r>
              <w:r w:rsidRPr="002B032A" w:rsidDel="001073F6">
                <w:rPr>
                  <w:rFonts w:cs=".VnTime"/>
                  <w:sz w:val="24"/>
                  <w:szCs w:val="26"/>
                </w:rPr>
                <w:delText xml:space="preserve"> 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kho tàu</w:delText>
              </w:r>
            </w:del>
            <w:ins w:id="1269" w:author="Admin" w:date="2016-10-31T15:28:00Z">
              <w:del w:id="1270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Thịt gà thịt lợn om nấu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271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27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bắp cải</w:delText>
              </w:r>
            </w:del>
            <w:ins w:id="1273" w:author="Admin" w:date="2016-10-31T15:29:00Z">
              <w:del w:id="1274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cải cúc</w:delText>
                </w:r>
              </w:del>
            </w:ins>
            <w:del w:id="1275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ấu thịt</w:delText>
              </w:r>
            </w:del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276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277" w:author="Admin" w:date="2016-10-20T16:32:00Z">
              <w:del w:id="1278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aramen</w:delText>
                </w:r>
              </w:del>
            </w:ins>
            <w:del w:id="127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268" w:type="dxa"/>
            <w:vAlign w:val="center"/>
            <w:tcPrChange w:id="1280" w:author="Admin" w:date="2016-10-31T15:54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28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8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Cháo l</w:delText>
              </w:r>
              <w:r w:rsidRPr="002B032A" w:rsidDel="001073F6">
                <w:rPr>
                  <w:rFonts w:ascii="Times New Roman" w:hAnsi="Times New Roman" w:hint="eastAsia"/>
                  <w:sz w:val="24"/>
                  <w:szCs w:val="26"/>
                  <w:lang w:val="pt-BR"/>
                </w:rPr>
                <w:delText>ươ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n</w:delText>
              </w:r>
            </w:del>
            <w:ins w:id="1283" w:author="Admin" w:date="2016-10-31T15:30:00Z">
              <w:del w:id="1284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Bún cá quả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285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286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de-DE"/>
                </w:rPr>
                <w:delText>Bánh dinh dưỡng</w:delText>
              </w:r>
            </w:del>
          </w:p>
        </w:tc>
        <w:tc>
          <w:tcPr>
            <w:tcW w:w="1559" w:type="dxa"/>
            <w:vAlign w:val="center"/>
            <w:tcPrChange w:id="1287" w:author="Admin" w:date="2016-10-31T15:54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905424">
            <w:pPr>
              <w:spacing w:line="24" w:lineRule="atLeast"/>
              <w:jc w:val="center"/>
              <w:rPr>
                <w:del w:id="1288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289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Metacare Kids</w:delText>
              </w:r>
            </w:del>
          </w:p>
        </w:tc>
        <w:tc>
          <w:tcPr>
            <w:tcW w:w="2977" w:type="dxa"/>
            <w:vAlign w:val="center"/>
            <w:tcPrChange w:id="1290" w:author="Admin" w:date="2016-10-31T15:54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291" w:author="Admin" w:date="2016-10-31T15:31:00Z"/>
                <w:del w:id="129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293" w:author="Admin" w:date="2016-10-31T15:31:00Z">
              <w:del w:id="1294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Thịt gà thịt lợn om nấu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295" w:author="Admin" w:date="2016-10-31T15:31:00Z"/>
                <w:del w:id="1296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297" w:author="Admin" w:date="2016-10-31T15:31:00Z">
              <w:del w:id="1298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cải cúc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 n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ấu thịt</w:delText>
                </w:r>
              </w:del>
            </w:ins>
          </w:p>
          <w:p w:rsidR="00067FF9" w:rsidRPr="00695BE3" w:rsidDel="001073F6" w:rsidRDefault="00067FF9" w:rsidP="00905424">
            <w:pPr>
              <w:spacing w:line="24" w:lineRule="atLeast"/>
              <w:jc w:val="center"/>
              <w:rPr>
                <w:del w:id="1299" w:author="Administrator" w:date="2016-11-01T11:44:00Z"/>
                <w:rFonts w:ascii="Times New Roman" w:hAnsi="Times New Roman"/>
                <w:sz w:val="24"/>
                <w:szCs w:val="26"/>
                <w:rPrChange w:id="1300" w:author="Admin" w:date="2016-10-31T15:54:00Z">
                  <w:rPr>
                    <w:del w:id="1301" w:author="Administrator" w:date="2016-11-01T11:44:00Z"/>
                    <w:rFonts w:ascii="Times New Roman" w:hAnsi="Times New Roman"/>
                    <w:sz w:val="24"/>
                    <w:szCs w:val="26"/>
                    <w:lang w:val="pt-BR"/>
                  </w:rPr>
                </w:rPrChange>
              </w:rPr>
            </w:pPr>
            <w:ins w:id="1302" w:author="Admin" w:date="2016-10-31T15:31:00Z">
              <w:del w:id="1303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aramen</w:delText>
                </w:r>
              </w:del>
            </w:ins>
            <w:del w:id="130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Trứng cút thịt l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ợn</w:delText>
              </w:r>
              <w:r w:rsidRPr="002B032A" w:rsidDel="001073F6">
                <w:rPr>
                  <w:rFonts w:cs=".VnTime"/>
                  <w:sz w:val="24"/>
                  <w:szCs w:val="26"/>
                </w:rPr>
                <w:delText xml:space="preserve"> 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kho tàu</w:delText>
              </w:r>
            </w:del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305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30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bắp cải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ấu thịt</w:delText>
              </w:r>
            </w:del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307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30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523" w:type="dxa"/>
            <w:vAlign w:val="center"/>
            <w:tcPrChange w:id="1309" w:author="Admin" w:date="2016-10-31T15:54:00Z">
              <w:tcPr>
                <w:tcW w:w="2523" w:type="dxa"/>
                <w:vAlign w:val="center"/>
              </w:tcPr>
            </w:tcPrChange>
          </w:tcPr>
          <w:p w:rsidR="00067FF9" w:rsidDel="001073F6" w:rsidRDefault="00067FF9" w:rsidP="00916728">
            <w:pPr>
              <w:spacing w:line="24" w:lineRule="atLeast"/>
              <w:jc w:val="center"/>
              <w:rPr>
                <w:ins w:id="1310" w:author="Admin" w:date="2016-10-31T15:31:00Z"/>
                <w:del w:id="131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12" w:author="Admin" w:date="2016-10-31T15:31:00Z">
              <w:del w:id="1313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Cơm tám</w:delText>
                </w:r>
              </w:del>
            </w:ins>
          </w:p>
          <w:p w:rsidR="00067FF9" w:rsidDel="001073F6" w:rsidRDefault="00067FF9" w:rsidP="00916728">
            <w:pPr>
              <w:spacing w:line="24" w:lineRule="atLeast"/>
              <w:jc w:val="center"/>
              <w:rPr>
                <w:ins w:id="1314" w:author="Admin" w:date="2016-10-31T15:31:00Z"/>
                <w:del w:id="1315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16" w:author="Admin" w:date="2016-10-31T15:31:00Z">
              <w:del w:id="1317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cá quả thịt rim hành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31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19" w:author="Admin" w:date="2016-10-31T15:31:00Z">
              <w:del w:id="1320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Canh su su cà rốt nấu thịt</w:delText>
                </w:r>
              </w:del>
            </w:ins>
            <w:del w:id="1321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Cháo l</w:delText>
              </w:r>
              <w:r w:rsidRPr="002B032A" w:rsidDel="001073F6">
                <w:rPr>
                  <w:rFonts w:ascii="Times New Roman" w:hAnsi="Times New Roman" w:hint="eastAsia"/>
                  <w:sz w:val="24"/>
                  <w:szCs w:val="26"/>
                  <w:lang w:val="pt-BR"/>
                </w:rPr>
                <w:delText>ươ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n</w:delText>
              </w:r>
            </w:del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del w:id="132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23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de-DE"/>
                </w:rPr>
                <w:delText>Bánh dinh dưỡng</w:delText>
              </w:r>
            </w:del>
          </w:p>
        </w:tc>
        <w:tc>
          <w:tcPr>
            <w:tcW w:w="1417" w:type="dxa"/>
            <w:vAlign w:val="center"/>
            <w:tcPrChange w:id="1324" w:author="Admin" w:date="2016-10-31T15:54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905424">
            <w:pPr>
              <w:spacing w:line="24" w:lineRule="atLeast"/>
              <w:jc w:val="center"/>
              <w:rPr>
                <w:del w:id="1325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326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Sữa Friso</w:delText>
              </w:r>
            </w:del>
          </w:p>
        </w:tc>
      </w:tr>
      <w:tr w:rsidR="00067FF9" w:rsidRPr="002C4A7B" w:rsidDel="001073F6" w:rsidTr="00695BE3">
        <w:trPr>
          <w:trHeight w:val="1403"/>
          <w:del w:id="1327" w:author="Administrator" w:date="2016-11-01T11:44:00Z"/>
          <w:trPrChange w:id="1328" w:author="Admin" w:date="2016-10-31T15:52:00Z">
            <w:trPr>
              <w:trHeight w:val="1403"/>
            </w:trPr>
          </w:trPrChange>
        </w:trPr>
        <w:tc>
          <w:tcPr>
            <w:tcW w:w="720" w:type="dxa"/>
            <w:tcPrChange w:id="1329" w:author="Admin" w:date="2016-10-31T15:52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ind w:left="450"/>
              <w:jc w:val="center"/>
              <w:rPr>
                <w:del w:id="1330" w:author="Administrator" w:date="2016-11-01T11:44:00Z"/>
                <w:rFonts w:ascii="Times New Roman" w:hAnsi="Times New Roman"/>
                <w:sz w:val="26"/>
                <w:szCs w:val="26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331" w:author="Administrator" w:date="2016-11-01T11:44:00Z"/>
                <w:rFonts w:ascii="Times New Roman" w:hAnsi="Times New Roman"/>
                <w:sz w:val="26"/>
                <w:szCs w:val="26"/>
              </w:rPr>
            </w:pPr>
            <w:del w:id="1332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</w:rPr>
                <w:delText>3</w:delText>
              </w:r>
            </w:del>
          </w:p>
        </w:tc>
        <w:tc>
          <w:tcPr>
            <w:tcW w:w="3958" w:type="dxa"/>
            <w:vAlign w:val="center"/>
            <w:tcPrChange w:id="1333" w:author="Admin" w:date="2016-10-31T15:52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ind w:left="450"/>
              <w:jc w:val="center"/>
              <w:rPr>
                <w:del w:id="133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335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336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</w:rPr>
                <w:delText>Ruốc tôm thịt</w:delText>
              </w:r>
            </w:del>
          </w:p>
          <w:p w:rsidR="00067FF9" w:rsidRPr="002B032A" w:rsidDel="001073F6" w:rsidRDefault="00067FF9" w:rsidP="00D907E4">
            <w:pPr>
              <w:spacing w:line="24" w:lineRule="atLeast"/>
              <w:jc w:val="center"/>
              <w:rPr>
                <w:del w:id="133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3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cải ngọt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 nấu t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hịt</w:delText>
              </w:r>
            </w:del>
          </w:p>
          <w:p w:rsidR="00067FF9" w:rsidRPr="002B032A" w:rsidDel="001073F6" w:rsidRDefault="00067FF9" w:rsidP="00D907E4">
            <w:pPr>
              <w:spacing w:line="24" w:lineRule="atLeast"/>
              <w:ind w:left="23"/>
              <w:jc w:val="center"/>
              <w:rPr>
                <w:del w:id="1339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40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aramen</w:delText>
              </w:r>
            </w:del>
          </w:p>
        </w:tc>
        <w:tc>
          <w:tcPr>
            <w:tcW w:w="2268" w:type="dxa"/>
            <w:vAlign w:val="center"/>
            <w:tcPrChange w:id="1341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ind w:left="450"/>
              <w:jc w:val="center"/>
              <w:rPr>
                <w:del w:id="134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  <w:p w:rsidR="00067FF9" w:rsidRPr="002B032A" w:rsidDel="001073F6" w:rsidRDefault="00067FF9" w:rsidP="00F1405F">
            <w:pPr>
              <w:spacing w:line="24" w:lineRule="atLeast"/>
              <w:ind w:left="38"/>
              <w:jc w:val="center"/>
              <w:rPr>
                <w:del w:id="134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4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Bún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mọc</w:delText>
              </w:r>
            </w:del>
          </w:p>
          <w:p w:rsidR="00067FF9" w:rsidRPr="002B032A" w:rsidDel="001073F6" w:rsidRDefault="00067FF9" w:rsidP="00F1405F">
            <w:pPr>
              <w:spacing w:line="24" w:lineRule="atLeast"/>
              <w:ind w:left="38"/>
              <w:jc w:val="center"/>
              <w:rPr>
                <w:del w:id="1345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46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Đu đủ</w:delText>
              </w:r>
            </w:del>
          </w:p>
          <w:p w:rsidR="00067FF9" w:rsidRPr="002B032A" w:rsidDel="001073F6" w:rsidRDefault="00067FF9" w:rsidP="00F1405F">
            <w:pPr>
              <w:spacing w:line="24" w:lineRule="atLeast"/>
              <w:ind w:left="450"/>
              <w:jc w:val="center"/>
              <w:rPr>
                <w:del w:id="134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</w:tc>
        <w:tc>
          <w:tcPr>
            <w:tcW w:w="1559" w:type="dxa"/>
            <w:vAlign w:val="center"/>
            <w:tcPrChange w:id="1348" w:author="Admin" w:date="2016-10-31T15:52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349" w:author="Administrator" w:date="2016-11-01T11:44:00Z"/>
                <w:rFonts w:ascii="Times New Roman" w:hAnsi="Times New Roman"/>
                <w:sz w:val="24"/>
                <w:szCs w:val="24"/>
                <w:lang w:val="pt-BR"/>
              </w:rPr>
            </w:pPr>
            <w:del w:id="1350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Metacare Kids</w:delText>
              </w:r>
            </w:del>
          </w:p>
        </w:tc>
        <w:tc>
          <w:tcPr>
            <w:tcW w:w="2977" w:type="dxa"/>
            <w:vAlign w:val="center"/>
            <w:tcPrChange w:id="1351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ind w:left="23"/>
              <w:jc w:val="center"/>
              <w:rPr>
                <w:ins w:id="1352" w:author="Admin" w:date="2016-10-31T15:31:00Z"/>
                <w:del w:id="135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54" w:author="Admin" w:date="2016-10-31T15:31:00Z">
              <w:del w:id="135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Trứng hấp vân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356" w:author="Admin" w:date="2016-10-31T15:31:00Z"/>
                <w:del w:id="1357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358" w:author="Admin" w:date="2016-10-31T15:31:00Z">
              <w:del w:id="1359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dưa chua thịt bò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ind w:left="450"/>
              <w:jc w:val="center"/>
              <w:rPr>
                <w:del w:id="1360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61" w:author="Admin" w:date="2016-10-31T15:31:00Z">
              <w:del w:id="1362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Sữa chua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363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364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</w:rPr>
                <w:delText>Ruốc tôm thịt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365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6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cải ngọt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 nấu t</w:delText>
              </w:r>
              <w:r w:rsidDel="001073F6">
                <w:rPr>
                  <w:rFonts w:ascii="Times New Roman" w:hAnsi="Times New Roman"/>
                  <w:sz w:val="24"/>
                  <w:szCs w:val="26"/>
                </w:rPr>
                <w:delText>hịt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23"/>
              <w:jc w:val="center"/>
              <w:rPr>
                <w:del w:id="136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6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aramen</w:delText>
              </w:r>
            </w:del>
          </w:p>
        </w:tc>
        <w:tc>
          <w:tcPr>
            <w:tcW w:w="2523" w:type="dxa"/>
            <w:vAlign w:val="center"/>
            <w:tcPrChange w:id="1369" w:author="Admin" w:date="2016-10-31T15:52:00Z">
              <w:tcPr>
                <w:tcW w:w="2523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370" w:author="Admin" w:date="2016-10-31T15:31:00Z"/>
                <w:del w:id="137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72" w:author="Admin" w:date="2016-10-31T15:31:00Z">
              <w:del w:id="1373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Cháo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lươn chuối tiêu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ind w:left="450"/>
              <w:jc w:val="center"/>
              <w:rPr>
                <w:del w:id="137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375" w:author="Admin" w:date="2016-10-31T15:31:00Z">
              <w:del w:id="1376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Chu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ối tiêu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ind w:left="38"/>
              <w:jc w:val="center"/>
              <w:rPr>
                <w:del w:id="137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7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Bún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mọc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38"/>
              <w:jc w:val="center"/>
              <w:rPr>
                <w:del w:id="1379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80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Đu đủ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450"/>
              <w:jc w:val="center"/>
              <w:rPr>
                <w:del w:id="138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</w:tc>
        <w:tc>
          <w:tcPr>
            <w:tcW w:w="1417" w:type="dxa"/>
            <w:vAlign w:val="center"/>
            <w:tcPrChange w:id="1382" w:author="Admin" w:date="2016-10-31T15:52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383" w:author="Administrator" w:date="2016-11-01T11:44:00Z"/>
                <w:rFonts w:ascii="Times New Roman" w:hAnsi="Times New Roman"/>
                <w:sz w:val="24"/>
                <w:szCs w:val="24"/>
                <w:lang w:val="pt-BR"/>
              </w:rPr>
            </w:pPr>
            <w:del w:id="1384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Sữa Friso</w:delText>
              </w:r>
            </w:del>
          </w:p>
        </w:tc>
      </w:tr>
      <w:tr w:rsidR="00067FF9" w:rsidRPr="002C4A7B" w:rsidDel="001073F6" w:rsidTr="00695BE3">
        <w:trPr>
          <w:trHeight w:val="1070"/>
          <w:del w:id="1385" w:author="Administrator" w:date="2016-11-01T11:44:00Z"/>
          <w:trPrChange w:id="1386" w:author="Admin" w:date="2016-10-31T15:52:00Z">
            <w:trPr>
              <w:trHeight w:val="1070"/>
            </w:trPr>
          </w:trPrChange>
        </w:trPr>
        <w:tc>
          <w:tcPr>
            <w:tcW w:w="720" w:type="dxa"/>
            <w:tcPrChange w:id="1387" w:author="Admin" w:date="2016-10-31T15:52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388" w:author="Administrator" w:date="2016-11-01T11:44:00Z"/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389" w:author="Administrator" w:date="2016-11-01T11:44:00Z"/>
                <w:rFonts w:ascii="Times New Roman" w:hAnsi="Times New Roman"/>
                <w:sz w:val="26"/>
                <w:szCs w:val="26"/>
              </w:rPr>
            </w:pPr>
            <w:del w:id="1390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</w:rPr>
                <w:delText>4</w:delText>
              </w:r>
            </w:del>
          </w:p>
        </w:tc>
        <w:tc>
          <w:tcPr>
            <w:tcW w:w="3958" w:type="dxa"/>
            <w:vAlign w:val="center"/>
            <w:tcPrChange w:id="1391" w:author="Admin" w:date="2016-10-31T15:52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D907E4">
            <w:pPr>
              <w:spacing w:line="24" w:lineRule="atLeast"/>
              <w:ind w:left="23"/>
              <w:jc w:val="center"/>
              <w:rPr>
                <w:del w:id="139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393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Cá quả thịt lợn sốt cà chua</w:delText>
              </w:r>
            </w:del>
            <w:ins w:id="1394" w:author="Admin" w:date="2016-10-31T15:29:00Z">
              <w:del w:id="139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Trứng hấp vân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396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397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Canh cải xanh 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ấu thit</w:delText>
              </w:r>
            </w:del>
            <w:ins w:id="1398" w:author="Admin" w:date="2016-10-31T15:29:00Z">
              <w:del w:id="139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dưa chua thịt bò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400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01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268" w:type="dxa"/>
            <w:vAlign w:val="center"/>
            <w:tcPrChange w:id="1402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40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0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Cháo gà hạt sen</w:delText>
              </w:r>
            </w:del>
            <w:ins w:id="1405" w:author="Admin" w:date="2016-10-31T15:30:00Z">
              <w:del w:id="140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lươn 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40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0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Chu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ối tiêu</w:delText>
              </w:r>
            </w:del>
          </w:p>
        </w:tc>
        <w:tc>
          <w:tcPr>
            <w:tcW w:w="1559" w:type="dxa"/>
            <w:vAlign w:val="center"/>
            <w:tcPrChange w:id="1409" w:author="Admin" w:date="2016-10-31T15:52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ind w:left="126"/>
              <w:jc w:val="center"/>
              <w:rPr>
                <w:del w:id="1410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411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 xml:space="preserve">Metacare Kids </w:delText>
              </w:r>
            </w:del>
          </w:p>
        </w:tc>
        <w:tc>
          <w:tcPr>
            <w:tcW w:w="2977" w:type="dxa"/>
            <w:vAlign w:val="center"/>
            <w:tcPrChange w:id="1412" w:author="Admin" w:date="2016-10-31T15:52:00Z">
              <w:tcPr>
                <w:tcW w:w="2977" w:type="dxa"/>
                <w:vAlign w:val="center"/>
              </w:tcPr>
            </w:tcPrChange>
          </w:tcPr>
          <w:p w:rsidR="00067FF9" w:rsidDel="001073F6" w:rsidRDefault="00067FF9" w:rsidP="00916728">
            <w:pPr>
              <w:spacing w:line="24" w:lineRule="atLeast"/>
              <w:ind w:left="23"/>
              <w:jc w:val="center"/>
              <w:rPr>
                <w:ins w:id="1413" w:author="Admin" w:date="2016-10-31T15:31:00Z"/>
                <w:del w:id="141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15" w:author="Admin" w:date="2016-10-31T15:31:00Z">
              <w:del w:id="141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Cá quả thịt lợn sốt cà chua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ind w:left="23"/>
              <w:jc w:val="center"/>
              <w:rPr>
                <w:ins w:id="1417" w:author="Admin" w:date="2016-10-31T15:31:00Z"/>
                <w:del w:id="141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19" w:author="Admin" w:date="2016-10-31T15:31:00Z">
              <w:del w:id="1420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Canh ngũ sắc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ind w:left="23"/>
              <w:jc w:val="center"/>
              <w:rPr>
                <w:del w:id="142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22" w:author="Admin" w:date="2016-10-31T15:31:00Z">
              <w:del w:id="1423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aramen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 </w:delText>
                </w:r>
              </w:del>
            </w:ins>
            <w:del w:id="1424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Cá quả thịt lợn sốt cà chua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425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42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Canh cải xanh 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ấu thit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42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2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Sữa chua</w:delText>
              </w:r>
            </w:del>
          </w:p>
        </w:tc>
        <w:tc>
          <w:tcPr>
            <w:tcW w:w="2523" w:type="dxa"/>
            <w:vAlign w:val="center"/>
            <w:tcPrChange w:id="1429" w:author="Admin" w:date="2016-10-31T15:52:00Z">
              <w:tcPr>
                <w:tcW w:w="2523" w:type="dxa"/>
                <w:vAlign w:val="center"/>
              </w:tcPr>
            </w:tcPrChange>
          </w:tcPr>
          <w:p w:rsidR="00067FF9" w:rsidDel="001073F6" w:rsidRDefault="00067FF9" w:rsidP="00357EBD">
            <w:pPr>
              <w:spacing w:line="24" w:lineRule="atLeast"/>
              <w:jc w:val="center"/>
              <w:rPr>
                <w:ins w:id="1430" w:author="Admin" w:date="2016-10-31T15:31:00Z"/>
                <w:del w:id="1431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432" w:author="Admin" w:date="2016-10-31T15:31:00Z">
              <w:del w:id="1433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Cháo lươn thịt 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43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35" w:author="Admin" w:date="2016-10-31T15:31:00Z">
              <w:del w:id="143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chuối tiêu</w:delText>
                </w:r>
              </w:del>
            </w:ins>
            <w:del w:id="1437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Cháo gà hạt sen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43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3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Chu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ối tiêu</w:delText>
              </w:r>
            </w:del>
          </w:p>
        </w:tc>
        <w:tc>
          <w:tcPr>
            <w:tcW w:w="1417" w:type="dxa"/>
            <w:vAlign w:val="center"/>
            <w:tcPrChange w:id="1440" w:author="Admin" w:date="2016-10-31T15:52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441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442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es-ES"/>
                </w:rPr>
                <w:delText>Sữa Friso</w:delText>
              </w:r>
            </w:del>
          </w:p>
          <w:p w:rsidR="00067FF9" w:rsidRPr="005F4AC6" w:rsidDel="001073F6" w:rsidRDefault="00067FF9" w:rsidP="00F1405F">
            <w:pPr>
              <w:spacing w:line="24" w:lineRule="atLeast"/>
              <w:ind w:left="450"/>
              <w:jc w:val="center"/>
              <w:rPr>
                <w:del w:id="1443" w:author="Administrator" w:date="2016-11-01T11:44:00Z"/>
                <w:rFonts w:ascii="Times New Roman" w:hAnsi="Times New Roman"/>
                <w:sz w:val="24"/>
                <w:szCs w:val="24"/>
              </w:rPr>
            </w:pPr>
          </w:p>
        </w:tc>
      </w:tr>
      <w:tr w:rsidR="00067FF9" w:rsidRPr="002C4A7B" w:rsidDel="001073F6" w:rsidTr="00695BE3">
        <w:trPr>
          <w:trHeight w:val="917"/>
          <w:del w:id="1444" w:author="Administrator" w:date="2016-11-01T11:44:00Z"/>
          <w:trPrChange w:id="1445" w:author="Admin" w:date="2016-10-31T15:54:00Z">
            <w:trPr>
              <w:trHeight w:val="1061"/>
            </w:trPr>
          </w:trPrChange>
        </w:trPr>
        <w:tc>
          <w:tcPr>
            <w:tcW w:w="720" w:type="dxa"/>
            <w:tcPrChange w:id="1446" w:author="Admin" w:date="2016-10-31T15:54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rPr>
                <w:del w:id="1447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448" w:author="Administrator" w:date="2016-11-01T11:44:00Z"/>
                <w:rFonts w:ascii="Times New Roman" w:hAnsi="Times New Roman"/>
                <w:sz w:val="26"/>
                <w:szCs w:val="26"/>
              </w:rPr>
            </w:pPr>
            <w:del w:id="1449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</w:rPr>
                <w:delText>5</w:delText>
              </w:r>
            </w:del>
          </w:p>
        </w:tc>
        <w:tc>
          <w:tcPr>
            <w:tcW w:w="3958" w:type="dxa"/>
            <w:vAlign w:val="center"/>
            <w:tcPrChange w:id="1450" w:author="Admin" w:date="2016-10-31T15:54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45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5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Thịt bò thịt lợn xào giá</w:delText>
              </w:r>
            </w:del>
          </w:p>
          <w:p w:rsidR="00067FF9" w:rsidDel="001073F6" w:rsidRDefault="00067FF9" w:rsidP="00D907E4">
            <w:pPr>
              <w:spacing w:line="24" w:lineRule="atLeast"/>
              <w:ind w:left="23"/>
              <w:jc w:val="center"/>
              <w:rPr>
                <w:ins w:id="1453" w:author="Admin" w:date="2016-10-31T15:29:00Z"/>
                <w:del w:id="145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55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bí xanh nấu tôm</w:delText>
              </w:r>
            </w:del>
            <w:ins w:id="1456" w:author="Admin" w:date="2016-10-31T15:29:00Z">
              <w:del w:id="1457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Cá quả thịt lợn sốt cà chua</w:delText>
                </w:r>
              </w:del>
            </w:ins>
          </w:p>
          <w:p w:rsidR="00067FF9" w:rsidRPr="002B032A" w:rsidDel="001073F6" w:rsidRDefault="00067FF9" w:rsidP="00D907E4">
            <w:pPr>
              <w:spacing w:line="24" w:lineRule="atLeast"/>
              <w:ind w:left="23"/>
              <w:jc w:val="center"/>
              <w:rPr>
                <w:del w:id="145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59" w:author="Admin" w:date="2016-10-31T15:29:00Z">
              <w:del w:id="1460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Canh ngũ sắc</w:delText>
                </w:r>
              </w:del>
            </w:ins>
          </w:p>
          <w:p w:rsidR="00067FF9" w:rsidRPr="002B032A" w:rsidDel="001073F6" w:rsidRDefault="00067FF9" w:rsidP="00D907E4">
            <w:pPr>
              <w:spacing w:line="24" w:lineRule="atLeast"/>
              <w:ind w:left="23"/>
              <w:jc w:val="center"/>
              <w:rPr>
                <w:del w:id="146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62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aramen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</w:delText>
              </w:r>
            </w:del>
          </w:p>
        </w:tc>
        <w:tc>
          <w:tcPr>
            <w:tcW w:w="2268" w:type="dxa"/>
            <w:vAlign w:val="center"/>
            <w:tcPrChange w:id="1463" w:author="Admin" w:date="2016-10-31T15:54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464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465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Phở gà</w:delText>
              </w:r>
            </w:del>
            <w:ins w:id="1466" w:author="Admin" w:date="2016-10-31T15:30:00Z">
              <w:del w:id="1467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Xôi thịt kho tàu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ind w:left="38"/>
              <w:jc w:val="center"/>
              <w:rPr>
                <w:del w:id="146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69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Dưa hấu</w:delText>
              </w:r>
            </w:del>
            <w:ins w:id="1470" w:author="Admin" w:date="2016-10-31T15:30:00Z">
              <w:del w:id="1471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Sinh tố dưa hấu</w:delText>
                </w:r>
              </w:del>
            </w:ins>
          </w:p>
        </w:tc>
        <w:tc>
          <w:tcPr>
            <w:tcW w:w="1559" w:type="dxa"/>
            <w:vAlign w:val="center"/>
            <w:tcPrChange w:id="1472" w:author="Admin" w:date="2016-10-31T15:54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473" w:author="Administrator" w:date="2016-11-01T11:44:00Z"/>
                <w:rFonts w:ascii="Times New Roman" w:hAnsi="Times New Roman"/>
                <w:sz w:val="24"/>
                <w:szCs w:val="24"/>
                <w:lang w:val="pt-BR"/>
              </w:rPr>
            </w:pPr>
            <w:del w:id="1474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Metacare Kids</w:delText>
              </w:r>
            </w:del>
          </w:p>
        </w:tc>
        <w:tc>
          <w:tcPr>
            <w:tcW w:w="2977" w:type="dxa"/>
            <w:vAlign w:val="center"/>
            <w:tcPrChange w:id="1475" w:author="Admin" w:date="2016-10-31T15:54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476" w:author="Admin" w:date="2016-10-31T15:31:00Z"/>
                <w:del w:id="1477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478" w:author="Admin" w:date="2016-10-31T15:31:00Z">
              <w:del w:id="147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uốc tôm thịt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480" w:author="Admin" w:date="2016-10-31T15:31:00Z"/>
                <w:del w:id="148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82" w:author="Admin" w:date="2016-10-31T15:31:00Z">
              <w:del w:id="1483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bắp cải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nấu t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hịt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484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485" w:author="Admin" w:date="2016-10-31T15:31:00Z">
              <w:del w:id="1486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Sữa chua</w:delText>
                </w:r>
              </w:del>
            </w:ins>
            <w:del w:id="1487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Thịt bò thịt lợn xào giá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23"/>
              <w:jc w:val="center"/>
              <w:rPr>
                <w:del w:id="148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8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bí xanh nấu tôm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23"/>
              <w:jc w:val="center"/>
              <w:rPr>
                <w:del w:id="1490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491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C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aramen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 </w:delText>
              </w:r>
            </w:del>
          </w:p>
        </w:tc>
        <w:tc>
          <w:tcPr>
            <w:tcW w:w="2523" w:type="dxa"/>
            <w:vAlign w:val="center"/>
            <w:tcPrChange w:id="1492" w:author="Admin" w:date="2016-10-31T15:54:00Z">
              <w:tcPr>
                <w:tcW w:w="2523" w:type="dxa"/>
                <w:vAlign w:val="center"/>
              </w:tcPr>
            </w:tcPrChange>
          </w:tcPr>
          <w:p w:rsidR="00067FF9" w:rsidRPr="002B032A" w:rsidDel="001073F6" w:rsidRDefault="00067FF9" w:rsidP="00067FF9">
            <w:pPr>
              <w:spacing w:line="24" w:lineRule="atLeast"/>
              <w:jc w:val="center"/>
              <w:rPr>
                <w:ins w:id="1493" w:author="Admin" w:date="2016-10-31T15:32:00Z"/>
                <w:del w:id="1494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495" w:author="Admin" w:date="2016-10-31T15:32:00Z">
              <w:del w:id="149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Xôi trứng cút thịt kho tàu</w:delText>
                </w:r>
              </w:del>
            </w:ins>
          </w:p>
          <w:p w:rsidR="00067FF9" w:rsidRPr="002B032A" w:rsidDel="001073F6" w:rsidRDefault="00067FF9" w:rsidP="00067FF9">
            <w:pPr>
              <w:spacing w:line="24" w:lineRule="atLeast"/>
              <w:jc w:val="center"/>
              <w:rPr>
                <w:del w:id="1497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498" w:author="Admin" w:date="2016-10-31T15:32:00Z">
              <w:del w:id="149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Sinh tố dưa hấu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</w:delText>
                </w:r>
              </w:del>
            </w:ins>
            <w:del w:id="1500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Phở gà</w:delText>
              </w:r>
            </w:del>
          </w:p>
          <w:p w:rsidR="00067FF9" w:rsidRPr="002B032A" w:rsidDel="001073F6" w:rsidRDefault="00067FF9" w:rsidP="00357EBD">
            <w:pPr>
              <w:spacing w:line="24" w:lineRule="atLeast"/>
              <w:ind w:left="38"/>
              <w:jc w:val="center"/>
              <w:rPr>
                <w:del w:id="150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502" w:author="Administrator" w:date="2016-11-01T11:44:00Z">
              <w:r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Dưa hấu</w:delText>
              </w:r>
            </w:del>
          </w:p>
        </w:tc>
        <w:tc>
          <w:tcPr>
            <w:tcW w:w="1417" w:type="dxa"/>
            <w:vAlign w:val="center"/>
            <w:tcPrChange w:id="1503" w:author="Admin" w:date="2016-10-31T15:54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504" w:author="Administrator" w:date="2016-11-01T11:44:00Z"/>
                <w:rFonts w:ascii="Times New Roman" w:hAnsi="Times New Roman"/>
                <w:sz w:val="24"/>
                <w:szCs w:val="24"/>
                <w:lang w:val="pt-BR"/>
              </w:rPr>
            </w:pPr>
            <w:del w:id="1505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Sữa Friso</w:delText>
              </w:r>
            </w:del>
          </w:p>
        </w:tc>
      </w:tr>
      <w:tr w:rsidR="00067FF9" w:rsidRPr="002C4A7B" w:rsidDel="001073F6" w:rsidTr="00695BE3">
        <w:trPr>
          <w:trHeight w:val="557"/>
          <w:del w:id="1506" w:author="Administrator" w:date="2016-11-01T11:44:00Z"/>
          <w:trPrChange w:id="1507" w:author="Admin" w:date="2016-10-31T15:52:00Z">
            <w:trPr>
              <w:trHeight w:val="1429"/>
            </w:trPr>
          </w:trPrChange>
        </w:trPr>
        <w:tc>
          <w:tcPr>
            <w:tcW w:w="720" w:type="dxa"/>
            <w:tcPrChange w:id="1508" w:author="Admin" w:date="2016-10-31T15:52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ind w:left="450"/>
              <w:jc w:val="center"/>
              <w:rPr>
                <w:del w:id="1509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ind w:left="450"/>
              <w:jc w:val="center"/>
              <w:rPr>
                <w:del w:id="1510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spacing w:line="24" w:lineRule="atLeast"/>
              <w:jc w:val="center"/>
              <w:rPr>
                <w:del w:id="1511" w:author="Administrator" w:date="2016-11-01T11:44:00Z"/>
                <w:rFonts w:ascii="Times New Roman" w:hAnsi="Times New Roman"/>
                <w:sz w:val="26"/>
                <w:szCs w:val="26"/>
              </w:rPr>
            </w:pPr>
            <w:del w:id="1512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</w:rPr>
                <w:delText>6</w:delText>
              </w:r>
            </w:del>
          </w:p>
        </w:tc>
        <w:tc>
          <w:tcPr>
            <w:tcW w:w="3958" w:type="dxa"/>
            <w:vAlign w:val="center"/>
            <w:tcPrChange w:id="1513" w:author="Admin" w:date="2016-10-31T15:52:00Z">
              <w:tcPr>
                <w:tcW w:w="2966" w:type="dxa"/>
                <w:vAlign w:val="center"/>
              </w:tcPr>
            </w:tcPrChange>
          </w:tcPr>
          <w:p w:rsidR="00067FF9" w:rsidRPr="00067FF9" w:rsidDel="001073F6" w:rsidRDefault="00067FF9" w:rsidP="00067FF9">
            <w:pPr>
              <w:spacing w:line="24" w:lineRule="atLeast"/>
              <w:rPr>
                <w:ins w:id="1514" w:author="Admin" w:date="2016-10-18T08:54:00Z"/>
                <w:del w:id="1515" w:author="Administrator" w:date="2016-11-01T11:44:00Z"/>
                <w:rFonts w:ascii="Times New Roman" w:hAnsi="Times New Roman"/>
                <w:b/>
                <w:sz w:val="24"/>
                <w:szCs w:val="26"/>
                <w:lang w:val="pt-BR"/>
                <w:rPrChange w:id="1516" w:author="Admin" w:date="2016-10-31T15:34:00Z">
                  <w:rPr>
                    <w:ins w:id="1517" w:author="Admin" w:date="2016-10-18T08:54:00Z"/>
                    <w:del w:id="1518" w:author="Administrator" w:date="2016-11-01T11:44:00Z"/>
                    <w:rFonts w:ascii="Times New Roman" w:hAnsi="Times New Roman"/>
                    <w:sz w:val="24"/>
                    <w:szCs w:val="26"/>
                    <w:lang w:val="pt-BR"/>
                  </w:rPr>
                </w:rPrChange>
              </w:rPr>
              <w:pPrChange w:id="1519" w:author="Admin" w:date="2016-10-31T15:34:00Z">
                <w:pPr>
                  <w:spacing w:line="24" w:lineRule="atLeast"/>
                  <w:ind w:left="450"/>
                  <w:jc w:val="center"/>
                </w:pPr>
              </w:pPrChange>
            </w:pPr>
            <w:ins w:id="1520" w:author="Admin" w:date="2016-10-31T15:34:00Z">
              <w:del w:id="1521" w:author="Administrator" w:date="2016-11-01T11:44:00Z">
                <w:r w:rsidRPr="00067FF9" w:rsidDel="001073F6">
                  <w:rPr>
                    <w:rFonts w:ascii="Times New Roman" w:hAnsi="Times New Roman"/>
                    <w:b/>
                    <w:sz w:val="24"/>
                    <w:szCs w:val="26"/>
                    <w:lang w:val="pt-BR"/>
                    <w:rPrChange w:id="1522" w:author="Admin" w:date="2016-10-31T15:34:00Z">
                      <w:rPr>
                        <w:rFonts w:ascii="Times New Roman" w:hAnsi="Times New Roman"/>
                        <w:sz w:val="24"/>
                        <w:szCs w:val="26"/>
                        <w:lang w:val="pt-BR"/>
                      </w:rPr>
                    </w:rPrChange>
                  </w:rPr>
                  <w:delText>Tuần 1: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ins w:id="1523" w:author="Admin" w:date="2016-10-18T08:54:00Z"/>
                <w:del w:id="1524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525" w:author="Admin" w:date="2016-10-18T08:54:00Z">
              <w:del w:id="152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Ruốc tôm thịt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jc w:val="center"/>
              <w:rPr>
                <w:ins w:id="1527" w:author="Admin" w:date="2016-10-18T08:54:00Z"/>
                <w:del w:id="1528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529" w:author="Admin" w:date="2016-10-18T08:54:00Z">
              <w:del w:id="1530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Canh </w:delText>
                </w:r>
              </w:del>
            </w:ins>
            <w:ins w:id="1531" w:author="Admin" w:date="2016-10-31T15:29:00Z">
              <w:del w:id="1532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bắp cải</w:delText>
                </w:r>
              </w:del>
            </w:ins>
            <w:ins w:id="1533" w:author="Admin" w:date="2016-10-18T08:54:00Z">
              <w:del w:id="1534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nấu t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hịt</w:delText>
                </w:r>
              </w:del>
            </w:ins>
          </w:p>
          <w:p w:rsidR="00067FF9" w:rsidDel="001073F6" w:rsidRDefault="00067FF9" w:rsidP="00F1405F">
            <w:pPr>
              <w:spacing w:line="24" w:lineRule="atLeast"/>
              <w:jc w:val="center"/>
              <w:rPr>
                <w:ins w:id="1535" w:author="Admin" w:date="2016-10-31T15:33:00Z"/>
                <w:del w:id="1536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537" w:author="Admin" w:date="2016-10-20T16:32:00Z">
              <w:del w:id="1538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Sữa chua</w:delText>
                </w:r>
              </w:del>
            </w:ins>
          </w:p>
          <w:p w:rsidR="00067FF9" w:rsidRPr="00695BE3" w:rsidDel="001073F6" w:rsidRDefault="00067FF9" w:rsidP="00067FF9">
            <w:pPr>
              <w:spacing w:line="24" w:lineRule="atLeast"/>
              <w:ind w:left="33"/>
              <w:rPr>
                <w:ins w:id="1539" w:author="Admin" w:date="2016-10-31T15:33:00Z"/>
                <w:del w:id="1540" w:author="Administrator" w:date="2016-11-01T11:44:00Z"/>
                <w:rFonts w:ascii="Times New Roman" w:hAnsi="Times New Roman"/>
                <w:b/>
                <w:sz w:val="24"/>
                <w:szCs w:val="22"/>
                <w:lang w:val="pt-BR"/>
                <w:rPrChange w:id="1541" w:author="Admin" w:date="2016-10-31T15:50:00Z">
                  <w:rPr>
                    <w:ins w:id="1542" w:author="Admin" w:date="2016-10-31T15:33:00Z"/>
                    <w:del w:id="1543" w:author="Administrator" w:date="2016-11-01T11:44:00Z"/>
                    <w:rFonts w:ascii="Times New Roman" w:hAnsi="Times New Roman"/>
                    <w:b/>
                    <w:sz w:val="22"/>
                    <w:szCs w:val="22"/>
                    <w:lang w:val="pt-BR"/>
                  </w:rPr>
                </w:rPrChange>
              </w:rPr>
            </w:pPr>
            <w:ins w:id="1544" w:author="Admin" w:date="2016-10-31T15:33:00Z">
              <w:del w:id="1545" w:author="Administrator" w:date="2016-11-01T11:44:00Z">
                <w:r w:rsidRPr="00695BE3" w:rsidDel="001073F6">
                  <w:rPr>
                    <w:rFonts w:ascii="Times New Roman" w:hAnsi="Times New Roman"/>
                    <w:b/>
                    <w:sz w:val="24"/>
                    <w:szCs w:val="22"/>
                    <w:lang w:val="pt-BR"/>
                    <w:rPrChange w:id="1546" w:author="Admin" w:date="2016-10-31T15:50:00Z">
                      <w:rPr>
                        <w:rFonts w:ascii="Times New Roman" w:hAnsi="Times New Roman"/>
                        <w:b/>
                        <w:sz w:val="22"/>
                        <w:szCs w:val="22"/>
                        <w:lang w:val="pt-BR"/>
                      </w:rPr>
                    </w:rPrChange>
                  </w:rPr>
                  <w:delText>Tuần 3: Tiệc buffe:</w:delText>
                </w:r>
              </w:del>
            </w:ins>
          </w:p>
          <w:p w:rsidR="00067FF9" w:rsidRPr="002B032A" w:rsidDel="001073F6" w:rsidRDefault="00067FF9" w:rsidP="00067FF9">
            <w:pPr>
              <w:spacing w:line="24" w:lineRule="atLeast"/>
              <w:jc w:val="center"/>
              <w:rPr>
                <w:del w:id="1547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548" w:author="Admin" w:date="2016-10-31T15:34:00Z">
              <w:del w:id="1549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50" w:author="Admin" w:date="2016-10-31T15:50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>Tôm thịt viên pho mai</w:delText>
                </w:r>
              </w:del>
            </w:ins>
            <w:ins w:id="1551" w:author="Admin" w:date="2016-10-31T15:33:00Z">
              <w:del w:id="1552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53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, gà KFC, </w:delText>
                </w:r>
              </w:del>
            </w:ins>
            <w:ins w:id="1554" w:author="Admin" w:date="2016-10-31T15:35:00Z">
              <w:del w:id="1555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56" w:author="Admin" w:date="2016-10-31T15:50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>Kim bắp chiên giòn</w:delText>
                </w:r>
              </w:del>
            </w:ins>
            <w:ins w:id="1557" w:author="Admin" w:date="2016-10-31T15:33:00Z">
              <w:del w:id="1558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59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, cơm rang thập cẩm, bún riêu cua, tr</w:delText>
                </w:r>
                <w:r w:rsidRPr="00695BE3" w:rsidDel="001073F6">
                  <w:rPr>
                    <w:rFonts w:ascii="Times New Roman" w:hAnsi="Times New Roman"/>
                    <w:sz w:val="24"/>
                    <w:szCs w:val="22"/>
                    <w:rPrChange w:id="1560" w:author="Admin" w:date="2016-10-31T15:50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ứng cút chiên xù</w:delText>
                </w:r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61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, cháo sư</w:delText>
                </w:r>
                <w:r w:rsidRPr="00695BE3" w:rsidDel="001073F6">
                  <w:rPr>
                    <w:rFonts w:ascii="Times New Roman" w:hAnsi="Times New Roman"/>
                    <w:sz w:val="24"/>
                    <w:szCs w:val="22"/>
                    <w:rPrChange w:id="1562" w:author="Admin" w:date="2016-10-31T15:50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ờn</w:delText>
                </w:r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63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, khoai</w:delText>
                </w:r>
              </w:del>
            </w:ins>
            <w:ins w:id="1564" w:author="Admin" w:date="2016-10-31T15:35:00Z">
              <w:del w:id="1565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66" w:author="Admin" w:date="2016-10-31T15:50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 xml:space="preserve"> lang</w:delText>
                </w:r>
              </w:del>
            </w:ins>
            <w:ins w:id="1567" w:author="Admin" w:date="2016-10-31T15:33:00Z">
              <w:del w:id="1568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69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 chiên</w:delText>
                </w:r>
              </w:del>
            </w:ins>
            <w:ins w:id="1570" w:author="Admin" w:date="2016-10-31T15:35:00Z">
              <w:del w:id="1571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72" w:author="Admin" w:date="2016-10-31T15:50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 xml:space="preserve"> lắc mật ong</w:delText>
                </w:r>
              </w:del>
            </w:ins>
            <w:ins w:id="1573" w:author="Admin" w:date="2016-10-31T15:33:00Z">
              <w:del w:id="1574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75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>,</w:delText>
                </w:r>
              </w:del>
            </w:ins>
            <w:ins w:id="1576" w:author="Admin" w:date="2016-10-31T15:36:00Z">
              <w:del w:id="1577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78" w:author="Admin" w:date="2016-10-31T15:50:00Z">
                      <w:rPr>
                        <w:rFonts w:ascii="Times New Roman" w:hAnsi="Times New Roman"/>
                        <w:sz w:val="26"/>
                        <w:szCs w:val="22"/>
                        <w:lang w:val="pt-BR"/>
                      </w:rPr>
                    </w:rPrChange>
                  </w:rPr>
                  <w:delText xml:space="preserve"> bánh chuối chiên phô mai</w:delText>
                </w:r>
              </w:del>
            </w:ins>
            <w:ins w:id="1579" w:author="Admin" w:date="2016-10-31T15:33:00Z">
              <w:del w:id="1580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lang w:val="pt-BR"/>
                    <w:rPrChange w:id="1581" w:author="Admin" w:date="2016-10-31T15:50:00Z">
                      <w:rPr>
                        <w:rFonts w:ascii="Times New Roman" w:hAnsi="Times New Roman"/>
                        <w:sz w:val="22"/>
                        <w:szCs w:val="22"/>
                        <w:lang w:val="pt-BR"/>
                      </w:rPr>
                    </w:rPrChange>
                  </w:rPr>
                  <w:delText xml:space="preserve"> phồng tôm, sữa chua,</w:delText>
                </w:r>
                <w:r w:rsidRPr="00695BE3" w:rsidDel="001073F6">
                  <w:rPr>
                    <w:rFonts w:ascii="Times New Roman" w:hAnsi="Times New Roman"/>
                    <w:sz w:val="24"/>
                    <w:szCs w:val="22"/>
                    <w:rPrChange w:id="1582" w:author="Admin" w:date="2016-10-31T15:50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 xml:space="preserve"> sinh tố </w:delText>
                </w:r>
              </w:del>
            </w:ins>
            <w:ins w:id="1583" w:author="Admin" w:date="2016-10-31T15:36:00Z">
              <w:del w:id="1584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rPrChange w:id="1585" w:author="Admin" w:date="2016-10-31T15:50:00Z">
                      <w:rPr>
                        <w:rFonts w:ascii="Times New Roman" w:hAnsi="Times New Roman"/>
                        <w:sz w:val="26"/>
                        <w:szCs w:val="22"/>
                      </w:rPr>
                    </w:rPrChange>
                  </w:rPr>
                  <w:delText>dưa hấu</w:delText>
                </w:r>
              </w:del>
            </w:ins>
            <w:ins w:id="1586" w:author="Admin" w:date="2016-10-31T15:33:00Z">
              <w:del w:id="1587" w:author="Administrator" w:date="2016-11-01T11:44:00Z">
                <w:r w:rsidRPr="00695BE3" w:rsidDel="001073F6">
                  <w:rPr>
                    <w:rFonts w:ascii="Times New Roman" w:hAnsi="Times New Roman"/>
                    <w:sz w:val="24"/>
                    <w:szCs w:val="22"/>
                    <w:rPrChange w:id="1588" w:author="Admin" w:date="2016-10-31T15:50:00Z">
                      <w:rPr>
                        <w:rFonts w:ascii="Times New Roman" w:hAnsi="Times New Roman"/>
                        <w:sz w:val="22"/>
                        <w:szCs w:val="22"/>
                      </w:rPr>
                    </w:rPrChange>
                  </w:rPr>
                  <w:delText>, hoa quả thập cẩm</w:delText>
                </w:r>
              </w:del>
            </w:ins>
          </w:p>
        </w:tc>
        <w:tc>
          <w:tcPr>
            <w:tcW w:w="2268" w:type="dxa"/>
            <w:vAlign w:val="center"/>
            <w:tcPrChange w:id="1589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05424">
            <w:pPr>
              <w:spacing w:line="24" w:lineRule="atLeast"/>
              <w:ind w:left="450"/>
              <w:jc w:val="center"/>
              <w:rPr>
                <w:ins w:id="1590" w:author="Admin" w:date="2016-10-18T08:54:00Z"/>
                <w:del w:id="1591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  <w:p w:rsidR="00067FF9" w:rsidRPr="002B032A" w:rsidDel="001073F6" w:rsidRDefault="00067FF9" w:rsidP="00905424">
            <w:pPr>
              <w:spacing w:line="24" w:lineRule="atLeast"/>
              <w:ind w:left="38"/>
              <w:jc w:val="center"/>
              <w:rPr>
                <w:ins w:id="1592" w:author="Admin" w:date="2016-10-18T08:54:00Z"/>
                <w:del w:id="159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594" w:author="Admin" w:date="2016-10-31T15:30:00Z">
              <w:del w:id="159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Phở bò</w:delText>
                </w:r>
              </w:del>
            </w:ins>
          </w:p>
          <w:p w:rsidR="00067FF9" w:rsidRPr="002B032A" w:rsidDel="001073F6" w:rsidRDefault="00067FF9" w:rsidP="00905424">
            <w:pPr>
              <w:spacing w:line="24" w:lineRule="atLeast"/>
              <w:ind w:left="38"/>
              <w:jc w:val="center"/>
              <w:rPr>
                <w:ins w:id="1596" w:author="Admin" w:date="2016-10-18T08:54:00Z"/>
                <w:del w:id="159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598" w:author="Admin" w:date="2016-10-18T08:54:00Z">
              <w:del w:id="159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Bánh dinh dưỡng</w:delText>
                </w:r>
              </w:del>
            </w:ins>
          </w:p>
          <w:p w:rsidR="00067FF9" w:rsidRPr="002B032A" w:rsidDel="001073F6" w:rsidRDefault="00067FF9" w:rsidP="00D907E4">
            <w:pPr>
              <w:spacing w:line="24" w:lineRule="atLeast"/>
              <w:jc w:val="center"/>
              <w:rPr>
                <w:del w:id="1600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</w:p>
        </w:tc>
        <w:tc>
          <w:tcPr>
            <w:tcW w:w="1559" w:type="dxa"/>
            <w:vAlign w:val="center"/>
            <w:tcPrChange w:id="1601" w:author="Admin" w:date="2016-10-31T15:52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602" w:author="Administrator" w:date="2016-11-01T11:44:00Z"/>
                <w:rFonts w:ascii="Times New Roman" w:hAnsi="Times New Roman"/>
                <w:sz w:val="24"/>
                <w:szCs w:val="24"/>
              </w:rPr>
            </w:pPr>
            <w:ins w:id="1603" w:author="Admin" w:date="2016-10-18T08:54:00Z">
              <w:del w:id="1604" w:author="Administrator" w:date="2016-11-01T11:44:00Z">
                <w:r w:rsidRPr="005F4AC6" w:rsidDel="001073F6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delText xml:space="preserve">Sữa </w:delText>
                </w:r>
                <w:r w:rsidRPr="005F4AC6" w:rsidDel="001073F6">
                  <w:rPr>
                    <w:rFonts w:ascii="Times New Roman" w:hAnsi="Times New Roman"/>
                    <w:sz w:val="24"/>
                    <w:szCs w:val="24"/>
                  </w:rPr>
                  <w:delText>Metacare Kids</w:delText>
                </w:r>
              </w:del>
            </w:ins>
          </w:p>
        </w:tc>
        <w:tc>
          <w:tcPr>
            <w:tcW w:w="2977" w:type="dxa"/>
            <w:vAlign w:val="center"/>
            <w:tcPrChange w:id="1605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606" w:author="Admin" w:date="2016-10-31T15:31:00Z"/>
                <w:del w:id="1607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08" w:author="Admin" w:date="2016-10-31T15:31:00Z">
              <w:del w:id="160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Thịt bò thịt lợn xào rau củ</w:delText>
                </w:r>
              </w:del>
            </w:ins>
          </w:p>
          <w:p w:rsidR="00067FF9" w:rsidDel="001073F6" w:rsidRDefault="00067FF9" w:rsidP="00916728">
            <w:pPr>
              <w:spacing w:line="24" w:lineRule="atLeast"/>
              <w:jc w:val="center"/>
              <w:rPr>
                <w:ins w:id="1610" w:author="Admin" w:date="2016-10-31T15:31:00Z"/>
                <w:del w:id="1611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12" w:author="Admin" w:date="2016-10-31T15:31:00Z">
              <w:del w:id="1613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cải cúc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nấu thịt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614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15" w:author="Admin" w:date="2016-10-31T15:31:00Z">
              <w:del w:id="1616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Caramen</w:delText>
                </w:r>
              </w:del>
            </w:ins>
          </w:p>
        </w:tc>
        <w:tc>
          <w:tcPr>
            <w:tcW w:w="2523" w:type="dxa"/>
            <w:vAlign w:val="center"/>
            <w:tcPrChange w:id="1617" w:author="Admin" w:date="2016-10-31T15:52:00Z">
              <w:tcPr>
                <w:tcW w:w="2523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618" w:author="Admin" w:date="2016-10-31T15:31:00Z"/>
                <w:del w:id="1619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20" w:author="Admin" w:date="2016-10-31T15:32:00Z">
              <w:del w:id="1621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Phở thịt bò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62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23" w:author="Admin" w:date="2016-10-31T15:31:00Z">
              <w:del w:id="1624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de-DE"/>
                  </w:rPr>
                  <w:delText>Bánh dinh dưỡng</w:delText>
                </w:r>
              </w:del>
            </w:ins>
          </w:p>
        </w:tc>
        <w:tc>
          <w:tcPr>
            <w:tcW w:w="1417" w:type="dxa"/>
            <w:vAlign w:val="center"/>
            <w:tcPrChange w:id="1625" w:author="Admin" w:date="2016-10-31T15:52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626" w:author="Administrator" w:date="2016-11-01T11:44:00Z"/>
                <w:rFonts w:ascii="Times New Roman" w:hAnsi="Times New Roman"/>
                <w:sz w:val="24"/>
                <w:szCs w:val="24"/>
              </w:rPr>
            </w:pPr>
            <w:ins w:id="1627" w:author="Admin" w:date="2016-10-18T08:54:00Z">
              <w:del w:id="1628" w:author="Administrator" w:date="2016-11-01T11:44:00Z">
                <w:r w:rsidRPr="005F4AC6" w:rsidDel="001073F6">
                  <w:rPr>
                    <w:rFonts w:ascii="Times New Roman" w:hAnsi="Times New Roman"/>
                    <w:sz w:val="24"/>
                    <w:szCs w:val="24"/>
                  </w:rPr>
                  <w:delText>Sữa Friso</w:delText>
                </w:r>
              </w:del>
            </w:ins>
          </w:p>
        </w:tc>
      </w:tr>
      <w:tr w:rsidR="00067FF9" w:rsidRPr="002C4A7B" w:rsidDel="001073F6" w:rsidTr="00695BE3">
        <w:trPr>
          <w:trHeight w:val="1429"/>
          <w:del w:id="1629" w:author="Administrator" w:date="2016-11-01T11:44:00Z"/>
          <w:trPrChange w:id="1630" w:author="Admin" w:date="2016-10-31T15:52:00Z">
            <w:trPr>
              <w:trHeight w:val="1429"/>
            </w:trPr>
          </w:trPrChange>
        </w:trPr>
        <w:tc>
          <w:tcPr>
            <w:tcW w:w="720" w:type="dxa"/>
            <w:tcPrChange w:id="1631" w:author="Admin" w:date="2016-10-31T15:52:00Z">
              <w:tcPr>
                <w:tcW w:w="720" w:type="dxa"/>
              </w:tcPr>
            </w:tcPrChange>
          </w:tcPr>
          <w:p w:rsidR="00067FF9" w:rsidRPr="008046F4" w:rsidDel="001073F6" w:rsidRDefault="00067FF9" w:rsidP="00F1405F">
            <w:pPr>
              <w:spacing w:line="24" w:lineRule="atLeast"/>
              <w:ind w:left="450"/>
              <w:jc w:val="center"/>
              <w:rPr>
                <w:del w:id="1632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rPr>
                <w:del w:id="1633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067FF9" w:rsidRPr="008046F4" w:rsidDel="001073F6" w:rsidRDefault="00067FF9" w:rsidP="00F1405F">
            <w:pPr>
              <w:jc w:val="center"/>
              <w:rPr>
                <w:del w:id="1634" w:author="Administrator" w:date="2016-11-01T11:44:00Z"/>
                <w:rFonts w:ascii="Times New Roman" w:hAnsi="Times New Roman"/>
                <w:sz w:val="26"/>
                <w:szCs w:val="26"/>
                <w:lang w:val="pt-BR"/>
              </w:rPr>
            </w:pPr>
            <w:del w:id="1635" w:author="Administrator" w:date="2016-11-01T11:44:00Z">
              <w:r w:rsidRPr="008046F4" w:rsidDel="001073F6">
                <w:rPr>
                  <w:rFonts w:ascii="Times New Roman" w:hAnsi="Times New Roman"/>
                  <w:sz w:val="26"/>
                  <w:szCs w:val="26"/>
                  <w:lang w:val="pt-BR"/>
                </w:rPr>
                <w:delText>7</w:delText>
              </w:r>
            </w:del>
          </w:p>
        </w:tc>
        <w:tc>
          <w:tcPr>
            <w:tcW w:w="3958" w:type="dxa"/>
            <w:vAlign w:val="center"/>
            <w:tcPrChange w:id="1636" w:author="Admin" w:date="2016-10-31T15:52:00Z">
              <w:tcPr>
                <w:tcW w:w="2966" w:type="dxa"/>
                <w:vAlign w:val="center"/>
              </w:tcPr>
            </w:tcPrChange>
          </w:tcPr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637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638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Đ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ậu phụ thịt sốt cà chua</w:delText>
              </w:r>
            </w:del>
            <w:ins w:id="1639" w:author="Admin" w:date="2016-10-31T15:29:00Z">
              <w:del w:id="1640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Thịt bò thịt lợn xào rau củ</w:delText>
                </w:r>
              </w:del>
            </w:ins>
          </w:p>
          <w:p w:rsidR="00067FF9" w:rsidDel="001073F6" w:rsidRDefault="00067FF9" w:rsidP="00E72D51">
            <w:pPr>
              <w:spacing w:line="24" w:lineRule="atLeast"/>
              <w:jc w:val="center"/>
              <w:rPr>
                <w:ins w:id="1641" w:author="Admin" w:date="2016-10-31T15:29:00Z"/>
                <w:del w:id="1642" w:author="Administrator" w:date="2016-11-01T11:44:00Z"/>
                <w:rFonts w:ascii="Times New Roman" w:hAnsi="Times New Roman"/>
                <w:sz w:val="24"/>
                <w:szCs w:val="26"/>
              </w:rPr>
            </w:pPr>
            <w:del w:id="1643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Canh rau muống</w:delText>
              </w:r>
            </w:del>
            <w:ins w:id="1644" w:author="Admin" w:date="2016-10-27T14:14:00Z">
              <w:del w:id="164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cải cúc</w:delText>
                </w:r>
              </w:del>
            </w:ins>
            <w:del w:id="164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 xml:space="preserve"> nấu thịt</w:delText>
              </w:r>
            </w:del>
          </w:p>
          <w:p w:rsidR="00067FF9" w:rsidRPr="002B032A" w:rsidDel="001073F6" w:rsidRDefault="00067FF9" w:rsidP="00E72D51">
            <w:pPr>
              <w:spacing w:line="24" w:lineRule="atLeast"/>
              <w:jc w:val="center"/>
              <w:rPr>
                <w:del w:id="1647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48" w:author="Admin" w:date="2016-10-31T15:29:00Z">
              <w:del w:id="1649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Caramen</w:delText>
                </w:r>
              </w:del>
            </w:ins>
          </w:p>
        </w:tc>
        <w:tc>
          <w:tcPr>
            <w:tcW w:w="2268" w:type="dxa"/>
            <w:vAlign w:val="center"/>
            <w:tcPrChange w:id="1650" w:author="Admin" w:date="2016-10-31T15:52:00Z">
              <w:tcPr>
                <w:tcW w:w="2977" w:type="dxa"/>
                <w:vAlign w:val="center"/>
              </w:tcPr>
            </w:tcPrChange>
          </w:tcPr>
          <w:p w:rsidR="00067FF9" w:rsidDel="001073F6" w:rsidRDefault="00067FF9" w:rsidP="00F1405F">
            <w:pPr>
              <w:spacing w:line="24" w:lineRule="atLeast"/>
              <w:jc w:val="center"/>
              <w:rPr>
                <w:ins w:id="1651" w:author="Admin" w:date="2016-10-31T15:30:00Z"/>
                <w:del w:id="1652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653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 xml:space="preserve">Bún </w:delText>
              </w:r>
            </w:del>
            <w:ins w:id="1654" w:author="Admin" w:date="2016-10-31T15:30:00Z">
              <w:del w:id="165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Miến gà </w:delText>
                </w:r>
              </w:del>
            </w:ins>
          </w:p>
          <w:p w:rsidR="00067FF9" w:rsidRPr="002B032A" w:rsidDel="001073F6" w:rsidRDefault="00067FF9" w:rsidP="00F1405F">
            <w:pPr>
              <w:spacing w:line="24" w:lineRule="atLeast"/>
              <w:jc w:val="center"/>
              <w:rPr>
                <w:del w:id="1656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57" w:author="Admin" w:date="2016-10-31T15:30:00Z">
              <w:del w:id="1658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Dưa hấu</w:delText>
                </w:r>
              </w:del>
            </w:ins>
            <w:del w:id="1659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bò</w:delText>
              </w:r>
            </w:del>
          </w:p>
        </w:tc>
        <w:tc>
          <w:tcPr>
            <w:tcW w:w="1559" w:type="dxa"/>
            <w:vAlign w:val="center"/>
            <w:tcPrChange w:id="1660" w:author="Admin" w:date="2016-10-31T15:52:00Z">
              <w:tcPr>
                <w:tcW w:w="1559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661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662" w:author="Administrator" w:date="2016-11-01T11:44:00Z">
              <w:r w:rsidRPr="005F4AC6" w:rsidDel="001073F6">
                <w:rPr>
                  <w:rFonts w:ascii="Times New Roman" w:hAnsi="Times New Roman"/>
                  <w:sz w:val="24"/>
                  <w:szCs w:val="24"/>
                  <w:lang w:val="pt-BR"/>
                </w:rPr>
                <w:delText xml:space="preserve">Sữa </w:delText>
              </w:r>
              <w:r w:rsidRPr="005F4AC6" w:rsidDel="001073F6">
                <w:rPr>
                  <w:rFonts w:ascii="Times New Roman" w:hAnsi="Times New Roman"/>
                  <w:sz w:val="24"/>
                  <w:szCs w:val="24"/>
                </w:rPr>
                <w:delText>Metacare Kids</w:delText>
              </w:r>
            </w:del>
          </w:p>
        </w:tc>
        <w:tc>
          <w:tcPr>
            <w:tcW w:w="2977" w:type="dxa"/>
            <w:vAlign w:val="center"/>
            <w:tcPrChange w:id="1663" w:author="Admin" w:date="2016-10-31T15:52:00Z">
              <w:tcPr>
                <w:tcW w:w="2977" w:type="dxa"/>
                <w:vAlign w:val="center"/>
              </w:tcPr>
            </w:tcPrChange>
          </w:tcPr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664" w:author="Admin" w:date="2016-10-31T15:31:00Z"/>
                <w:del w:id="1665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66" w:author="Admin" w:date="2016-10-31T15:31:00Z">
              <w:del w:id="1667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Tôm thịt sốt cà chua rắc lạc</w:delText>
                </w:r>
              </w:del>
            </w:ins>
          </w:p>
          <w:p w:rsidR="00067FF9" w:rsidRPr="002B032A" w:rsidDel="001073F6" w:rsidRDefault="00067FF9" w:rsidP="00916728">
            <w:pPr>
              <w:spacing w:line="24" w:lineRule="atLeast"/>
              <w:jc w:val="center"/>
              <w:rPr>
                <w:ins w:id="1668" w:author="Admin" w:date="2016-10-31T15:31:00Z"/>
                <w:del w:id="1669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70" w:author="Admin" w:date="2016-10-31T15:31:00Z">
              <w:del w:id="1671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Canh </w:delText>
                </w:r>
                <w:r w:rsidDel="001073F6">
                  <w:rPr>
                    <w:rFonts w:ascii="Times New Roman" w:hAnsi="Times New Roman"/>
                    <w:sz w:val="24"/>
                    <w:szCs w:val="26"/>
                  </w:rPr>
                  <w:delText>bí xanh</w:delText>
                </w:r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 xml:space="preserve"> nấu thịt</w:delText>
                </w:r>
              </w:del>
            </w:ins>
          </w:p>
          <w:p w:rsidR="00067FF9" w:rsidRPr="002B032A" w:rsidDel="001073F6" w:rsidRDefault="00067FF9" w:rsidP="00357EBD">
            <w:pPr>
              <w:spacing w:line="24" w:lineRule="atLeast"/>
              <w:jc w:val="center"/>
              <w:rPr>
                <w:del w:id="1672" w:author="Administrator" w:date="2016-11-01T11:44:00Z"/>
                <w:rFonts w:ascii="Times New Roman" w:hAnsi="Times New Roman"/>
                <w:sz w:val="24"/>
                <w:szCs w:val="26"/>
              </w:rPr>
            </w:pPr>
            <w:ins w:id="1673" w:author="Admin" w:date="2016-10-31T15:31:00Z">
              <w:del w:id="1674" w:author="Administrator" w:date="2016-11-01T11:44:00Z">
                <w:r w:rsidRPr="002B032A" w:rsidDel="001073F6">
                  <w:rPr>
                    <w:rFonts w:ascii="Times New Roman" w:hAnsi="Times New Roman"/>
                    <w:sz w:val="24"/>
                    <w:szCs w:val="26"/>
                  </w:rPr>
                  <w:delText>Sữa chua</w:delText>
                </w:r>
              </w:del>
            </w:ins>
            <w:del w:id="1675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Đ</w:delText>
              </w:r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ậu phụ thịt sốt cà chua</w:delText>
              </w:r>
            </w:del>
          </w:p>
          <w:p w:rsidR="00067FF9" w:rsidRPr="002B032A" w:rsidDel="001073F6" w:rsidRDefault="00067FF9" w:rsidP="00E72D51">
            <w:pPr>
              <w:spacing w:line="24" w:lineRule="atLeast"/>
              <w:jc w:val="center"/>
              <w:rPr>
                <w:del w:id="1676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del w:id="1677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</w:rPr>
                <w:delText>Canh rau muống nấu thịt</w:delText>
              </w:r>
            </w:del>
          </w:p>
        </w:tc>
        <w:tc>
          <w:tcPr>
            <w:tcW w:w="2523" w:type="dxa"/>
            <w:vAlign w:val="center"/>
            <w:tcPrChange w:id="1678" w:author="Admin" w:date="2016-10-31T15:52:00Z">
              <w:tcPr>
                <w:tcW w:w="2523" w:type="dxa"/>
                <w:vAlign w:val="center"/>
              </w:tcPr>
            </w:tcPrChange>
          </w:tcPr>
          <w:p w:rsidR="00067FF9" w:rsidDel="001073F6" w:rsidRDefault="00067FF9" w:rsidP="00067FF9">
            <w:pPr>
              <w:spacing w:line="24" w:lineRule="atLeast"/>
              <w:jc w:val="center"/>
              <w:rPr>
                <w:ins w:id="1679" w:author="Admin" w:date="2016-10-31T15:33:00Z"/>
                <w:del w:id="1680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81" w:author="Admin" w:date="2016-10-31T15:33:00Z">
              <w:del w:id="1682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 xml:space="preserve">Miến gà </w:delText>
                </w:r>
              </w:del>
            </w:ins>
          </w:p>
          <w:p w:rsidR="00067FF9" w:rsidRPr="002B032A" w:rsidDel="001073F6" w:rsidRDefault="00067FF9" w:rsidP="00067FF9">
            <w:pPr>
              <w:spacing w:line="24" w:lineRule="atLeast"/>
              <w:jc w:val="center"/>
              <w:rPr>
                <w:del w:id="1683" w:author="Administrator" w:date="2016-11-01T11:44:00Z"/>
                <w:rFonts w:ascii="Times New Roman" w:hAnsi="Times New Roman"/>
                <w:sz w:val="24"/>
                <w:szCs w:val="26"/>
                <w:lang w:val="pt-BR"/>
              </w:rPr>
            </w:pPr>
            <w:ins w:id="1684" w:author="Admin" w:date="2016-10-31T15:33:00Z">
              <w:del w:id="1685" w:author="Administrator" w:date="2016-11-01T11:44:00Z">
                <w:r w:rsidDel="001073F6">
                  <w:rPr>
                    <w:rFonts w:ascii="Times New Roman" w:hAnsi="Times New Roman"/>
                    <w:sz w:val="24"/>
                    <w:szCs w:val="26"/>
                    <w:lang w:val="pt-BR"/>
                  </w:rPr>
                  <w:delText>Dưa hấu</w:delText>
                </w:r>
              </w:del>
            </w:ins>
            <w:del w:id="1686" w:author="Administrator" w:date="2016-11-01T11:44:00Z">
              <w:r w:rsidRPr="002B032A" w:rsidDel="001073F6">
                <w:rPr>
                  <w:rFonts w:ascii="Times New Roman" w:hAnsi="Times New Roman"/>
                  <w:sz w:val="24"/>
                  <w:szCs w:val="26"/>
                  <w:lang w:val="pt-BR"/>
                </w:rPr>
                <w:delText>Bún bò</w:delText>
              </w:r>
            </w:del>
          </w:p>
        </w:tc>
        <w:tc>
          <w:tcPr>
            <w:tcW w:w="1417" w:type="dxa"/>
            <w:vAlign w:val="center"/>
            <w:tcPrChange w:id="1687" w:author="Admin" w:date="2016-10-31T15:52:00Z">
              <w:tcPr>
                <w:tcW w:w="1417" w:type="dxa"/>
                <w:vAlign w:val="center"/>
              </w:tcPr>
            </w:tcPrChange>
          </w:tcPr>
          <w:p w:rsidR="00067FF9" w:rsidRPr="005F4AC6" w:rsidDel="001073F6" w:rsidRDefault="00067FF9" w:rsidP="00F1405F">
            <w:pPr>
              <w:spacing w:line="24" w:lineRule="atLeast"/>
              <w:jc w:val="center"/>
              <w:rPr>
                <w:del w:id="1688" w:author="Administrator" w:date="2016-11-01T11:44:00Z"/>
                <w:rFonts w:ascii="Times New Roman" w:hAnsi="Times New Roman"/>
                <w:sz w:val="24"/>
                <w:szCs w:val="24"/>
              </w:rPr>
            </w:pPr>
            <w:del w:id="1689" w:author="Administrator" w:date="2016-11-01T11:44:00Z">
              <w:r w:rsidRPr="00F07F31" w:rsidDel="001073F6">
                <w:rPr>
                  <w:rFonts w:ascii="Times New Roman" w:hAnsi="Times New Roman"/>
                  <w:sz w:val="22"/>
                  <w:szCs w:val="22"/>
                  <w:lang w:val="pt-BR"/>
                </w:rPr>
                <w:delText xml:space="preserve">Sữa </w:delText>
              </w:r>
              <w:r w:rsidRPr="00F07F31" w:rsidDel="001073F6">
                <w:rPr>
                  <w:rFonts w:ascii="Times New Roman" w:hAnsi="Times New Roman"/>
                  <w:sz w:val="22"/>
                  <w:szCs w:val="22"/>
                </w:rPr>
                <w:delText>Metacare Kids</w:delText>
              </w:r>
            </w:del>
          </w:p>
        </w:tc>
      </w:tr>
    </w:tbl>
    <w:p w:rsidR="00D907E4" w:rsidRDefault="00D907E4" w:rsidP="00D907E4">
      <w:pPr>
        <w:rPr>
          <w:rFonts w:ascii="Times New Roman" w:hAnsi="Times New Roman"/>
          <w:b/>
        </w:rPr>
      </w:pPr>
    </w:p>
    <w:p w:rsidR="00FD7FE2" w:rsidRDefault="00FD7FE2" w:rsidP="003464AE">
      <w:pPr>
        <w:ind w:left="709"/>
        <w:rPr>
          <w:rFonts w:ascii="Times New Roman" w:hAnsi="Times New Roman"/>
          <w:bCs/>
          <w:szCs w:val="44"/>
          <w:lang w:val="pt-BR"/>
        </w:rPr>
      </w:pPr>
      <w:r w:rsidRPr="00B53E04">
        <w:rPr>
          <w:rFonts w:ascii="Times New Roman" w:hAnsi="Times New Roman"/>
          <w:bCs/>
          <w:szCs w:val="44"/>
          <w:lang w:val="pt-BR"/>
        </w:rPr>
        <w:t>PHÒNG GD&amp;ĐT QUẬN LONG BIÊN</w:t>
      </w:r>
    </w:p>
    <w:p w:rsidR="00FD7FE2" w:rsidRDefault="00FD7FE2" w:rsidP="003464AE">
      <w:pPr>
        <w:ind w:left="709"/>
        <w:rPr>
          <w:rFonts w:ascii="Times New Roman" w:hAnsi="Times New Roman"/>
          <w:b/>
          <w:bCs/>
          <w:szCs w:val="44"/>
          <w:u w:val="single"/>
          <w:lang w:val="pt-BR"/>
        </w:rPr>
      </w:pPr>
      <w:r w:rsidRPr="00B53E04">
        <w:rPr>
          <w:rFonts w:ascii="Times New Roman" w:hAnsi="Times New Roman"/>
          <w:b/>
          <w:bCs/>
          <w:szCs w:val="44"/>
          <w:u w:val="single"/>
          <w:lang w:val="pt-BR"/>
        </w:rPr>
        <w:t>TRƯỜNG MN ĐÔ THỊ VIỆT HƯNG</w:t>
      </w:r>
    </w:p>
    <w:p w:rsidR="00FD7FE2" w:rsidDel="006D2813" w:rsidRDefault="00FD7FE2" w:rsidP="00FD7FE2">
      <w:pPr>
        <w:jc w:val="center"/>
        <w:rPr>
          <w:del w:id="1690" w:author="Admin" w:date="2016-10-18T08:55:00Z"/>
          <w:rFonts w:ascii="Times New Roman" w:hAnsi="Times New Roman"/>
          <w:b/>
          <w:bCs/>
          <w:sz w:val="32"/>
          <w:szCs w:val="44"/>
          <w:lang w:val="pt-BR"/>
        </w:rPr>
      </w:pPr>
      <w:r w:rsidRPr="0029740C">
        <w:rPr>
          <w:rFonts w:ascii="Times New Roman" w:hAnsi="Times New Roman"/>
          <w:b/>
          <w:bCs/>
          <w:sz w:val="32"/>
          <w:szCs w:val="44"/>
          <w:lang w:val="pt-BR"/>
        </w:rPr>
        <w:t xml:space="preserve">THỰC ĐƠN </w:t>
      </w:r>
      <w:r>
        <w:rPr>
          <w:rFonts w:ascii="Times New Roman" w:hAnsi="Times New Roman"/>
          <w:b/>
          <w:bCs/>
          <w:sz w:val="32"/>
          <w:szCs w:val="44"/>
          <w:lang w:val="pt-BR"/>
        </w:rPr>
        <w:t>DỊCH VỤ</w:t>
      </w:r>
      <w:ins w:id="1691" w:author="Admin" w:date="2016-10-18T08:55:00Z">
        <w:r w:rsidR="006D2813">
          <w:rPr>
            <w:rFonts w:ascii="Times New Roman" w:hAnsi="Times New Roman"/>
            <w:b/>
            <w:bCs/>
            <w:sz w:val="32"/>
            <w:szCs w:val="44"/>
            <w:lang w:val="pt-BR"/>
          </w:rPr>
          <w:t xml:space="preserve"> MÙA ĐÔNG</w:t>
        </w:r>
      </w:ins>
      <w:r>
        <w:rPr>
          <w:rFonts w:ascii="Times New Roman" w:hAnsi="Times New Roman"/>
          <w:b/>
          <w:bCs/>
          <w:sz w:val="32"/>
          <w:szCs w:val="44"/>
          <w:lang w:val="pt-BR"/>
        </w:rPr>
        <w:t xml:space="preserve">: TUẦN 1 + 3 </w:t>
      </w:r>
      <w:ins w:id="1692" w:author="Administrator" w:date="2016-11-01T13:21:00Z">
        <w:r w:rsidR="00901C05">
          <w:rPr>
            <w:rFonts w:ascii="Times New Roman" w:hAnsi="Times New Roman"/>
            <w:b/>
            <w:bCs/>
            <w:szCs w:val="44"/>
            <w:lang w:val="pt-BR"/>
          </w:rPr>
          <w:t>TH</w:t>
        </w:r>
        <w:r w:rsidR="00901C05" w:rsidRPr="00901C05">
          <w:rPr>
            <w:rFonts w:ascii="Times New Roman" w:hAnsi="Times New Roman"/>
            <w:b/>
            <w:bCs/>
            <w:szCs w:val="44"/>
            <w:lang w:val="pt-BR"/>
          </w:rPr>
          <w:t>ÁNG</w:t>
        </w:r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11/2016</w:t>
        </w:r>
      </w:ins>
      <w:del w:id="1693" w:author="Admin" w:date="2016-10-18T08:55:00Z">
        <w:r w:rsidDel="006D2813">
          <w:rPr>
            <w:rFonts w:ascii="Times New Roman" w:hAnsi="Times New Roman"/>
            <w:b/>
            <w:bCs/>
            <w:sz w:val="32"/>
            <w:szCs w:val="44"/>
            <w:lang w:val="pt-BR"/>
          </w:rPr>
          <w:delText>- THÁNG 1</w:delText>
        </w:r>
        <w:r w:rsidR="00357EBD" w:rsidDel="006D2813">
          <w:rPr>
            <w:rFonts w:ascii="Times New Roman" w:hAnsi="Times New Roman"/>
            <w:b/>
            <w:bCs/>
            <w:sz w:val="32"/>
            <w:szCs w:val="44"/>
            <w:lang w:val="pt-BR"/>
          </w:rPr>
          <w:delText>1</w:delText>
        </w:r>
        <w:r w:rsidDel="006D2813">
          <w:rPr>
            <w:rFonts w:ascii="Times New Roman" w:hAnsi="Times New Roman"/>
            <w:b/>
            <w:bCs/>
            <w:sz w:val="32"/>
            <w:szCs w:val="44"/>
            <w:lang w:val="pt-BR"/>
          </w:rPr>
          <w:delText>/ 2016</w:delText>
        </w:r>
      </w:del>
    </w:p>
    <w:p w:rsidR="00FD7FE2" w:rsidRPr="00FC6BC7" w:rsidRDefault="00FD7FE2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tbl>
      <w:tblPr>
        <w:tblW w:w="133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02"/>
        <w:gridCol w:w="6303"/>
      </w:tblGrid>
      <w:tr w:rsidR="00FD7FE2" w:rsidRPr="002C4A7B" w:rsidTr="00F07F31">
        <w:trPr>
          <w:trHeight w:val="873"/>
        </w:trPr>
        <w:tc>
          <w:tcPr>
            <w:tcW w:w="720" w:type="dxa"/>
            <w:tcBorders>
              <w:tl2br w:val="single" w:sz="4" w:space="0" w:color="auto"/>
            </w:tcBorders>
          </w:tcPr>
          <w:p w:rsidR="00FD7FE2" w:rsidRPr="00D04EAB" w:rsidRDefault="00FD7FE2" w:rsidP="00F1405F">
            <w:pPr>
              <w:spacing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4EAB">
              <w:rPr>
                <w:rFonts w:ascii="Times New Roman" w:hAnsi="Times New Roman"/>
                <w:b/>
                <w:i/>
                <w:sz w:val="26"/>
                <w:szCs w:val="26"/>
              </w:rPr>
              <w:t>Bữa</w:t>
            </w:r>
          </w:p>
          <w:p w:rsidR="00FD7FE2" w:rsidRPr="00D04EAB" w:rsidRDefault="00FD7FE2" w:rsidP="00F1405F">
            <w:pPr>
              <w:spacing w:line="24" w:lineRule="atLeast"/>
              <w:ind w:left="45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D7FE2" w:rsidRPr="00D04EAB" w:rsidRDefault="00FD7FE2" w:rsidP="00F1405F">
            <w:pPr>
              <w:spacing w:line="24" w:lineRule="atLeas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04EAB">
              <w:rPr>
                <w:rFonts w:ascii="Times New Roman" w:hAnsi="Times New Roman"/>
                <w:b/>
                <w:i/>
                <w:sz w:val="26"/>
                <w:szCs w:val="26"/>
              </w:rPr>
              <w:t>Thứ</w:t>
            </w:r>
          </w:p>
        </w:tc>
        <w:tc>
          <w:tcPr>
            <w:tcW w:w="6302" w:type="dxa"/>
          </w:tcPr>
          <w:p w:rsidR="00FD7FE2" w:rsidRDefault="00FD7FE2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</w:p>
          <w:p w:rsidR="00FD7FE2" w:rsidRPr="00D04EAB" w:rsidRDefault="00FD7FE2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D04EAB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Bữa sáng</w:t>
            </w:r>
          </w:p>
          <w:p w:rsidR="00FD7FE2" w:rsidRPr="00D04EAB" w:rsidRDefault="00FD7FE2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6303" w:type="dxa"/>
          </w:tcPr>
          <w:p w:rsidR="00FD7FE2" w:rsidRDefault="00FD7FE2" w:rsidP="00F1405F">
            <w:pPr>
              <w:spacing w:line="24" w:lineRule="atLeast"/>
              <w:ind w:left="450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D04EAB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  </w:t>
            </w:r>
          </w:p>
          <w:p w:rsidR="00FD7FE2" w:rsidRPr="00D04EAB" w:rsidRDefault="00FD7FE2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D04EAB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Bữa tối</w:t>
            </w:r>
          </w:p>
          <w:p w:rsidR="00FD7FE2" w:rsidRPr="00D04EAB" w:rsidRDefault="00FD7FE2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</w:p>
        </w:tc>
      </w:tr>
      <w:tr w:rsidR="00FD7FE2" w:rsidRPr="002C4A7B" w:rsidTr="00F07F31">
        <w:trPr>
          <w:trHeight w:val="1298"/>
        </w:trPr>
        <w:tc>
          <w:tcPr>
            <w:tcW w:w="720" w:type="dxa"/>
          </w:tcPr>
          <w:p w:rsidR="00FD7FE2" w:rsidRPr="008046F4" w:rsidRDefault="00FD7FE2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FD7FE2" w:rsidRPr="008046F4" w:rsidRDefault="00FD7FE2" w:rsidP="00F1405F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6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2" w:type="dxa"/>
            <w:vAlign w:val="center"/>
          </w:tcPr>
          <w:p w:rsidR="00FD7FE2" w:rsidRPr="00875AFF" w:rsidRDefault="00FD7FE2" w:rsidP="00875AFF">
            <w:pPr>
              <w:jc w:val="center"/>
              <w:rPr>
                <w:rFonts w:ascii="Times New Roman" w:hAnsi="Times New Roman"/>
                <w:szCs w:val="26"/>
              </w:rPr>
            </w:pPr>
            <w:del w:id="1694" w:author="Admin" w:date="2016-10-31T15:37:00Z">
              <w:r w:rsidRPr="00875AFF" w:rsidDel="00A61F06">
                <w:rPr>
                  <w:rFonts w:ascii="Times New Roman" w:hAnsi="Times New Roman"/>
                  <w:szCs w:val="26"/>
                </w:rPr>
                <w:delText>Bánh ruốc mặt trăn</w:delText>
              </w:r>
            </w:del>
            <w:ins w:id="1695" w:author="Administrator" w:date="2016-11-01T11:45:00Z">
              <w:r w:rsidR="001073F6">
                <w:rPr>
                  <w:rFonts w:ascii="Times New Roman" w:hAnsi="Times New Roman"/>
                  <w:szCs w:val="26"/>
                </w:rPr>
                <w:t>B</w:t>
              </w:r>
              <w:r w:rsidR="001073F6" w:rsidRPr="001073F6">
                <w:rPr>
                  <w:rFonts w:ascii="Times New Roman" w:hAnsi="Times New Roman"/>
                  <w:szCs w:val="26"/>
                </w:rPr>
                <w:t>ún</w:t>
              </w:r>
            </w:ins>
            <w:del w:id="1696" w:author="Admin" w:date="2016-10-31T15:37:00Z">
              <w:r w:rsidRPr="00875AFF" w:rsidDel="00A61F06">
                <w:rPr>
                  <w:rFonts w:ascii="Times New Roman" w:hAnsi="Times New Roman"/>
                  <w:szCs w:val="26"/>
                </w:rPr>
                <w:delText>g</w:delText>
              </w:r>
            </w:del>
            <w:ins w:id="1697" w:author="Admin" w:date="2016-10-31T15:37:00Z">
              <w:del w:id="1698" w:author="Administrator" w:date="2016-11-01T11:45:00Z">
                <w:r w:rsidR="00A61F06" w:rsidDel="001073F6">
                  <w:rPr>
                    <w:rFonts w:ascii="Times New Roman" w:hAnsi="Times New Roman"/>
                    <w:szCs w:val="26"/>
                  </w:rPr>
                  <w:delText>Phở</w:delText>
                </w:r>
              </w:del>
              <w:r w:rsidR="00A61F06">
                <w:rPr>
                  <w:rFonts w:ascii="Times New Roman" w:hAnsi="Times New Roman"/>
                  <w:szCs w:val="26"/>
                </w:rPr>
                <w:t xml:space="preserve"> bò</w:t>
              </w:r>
            </w:ins>
          </w:p>
          <w:p w:rsidR="00F07F31" w:rsidRPr="00F07F31" w:rsidDel="006D2813" w:rsidRDefault="00F07F31" w:rsidP="00875AFF">
            <w:pPr>
              <w:jc w:val="center"/>
              <w:rPr>
                <w:del w:id="1699" w:author="Admin" w:date="2016-10-18T08:55:00Z"/>
                <w:rFonts w:ascii="Times New Roman" w:hAnsi="Times New Roman"/>
                <w:b/>
                <w:szCs w:val="26"/>
              </w:rPr>
            </w:pPr>
            <w:del w:id="1700" w:author="Admin" w:date="2016-10-18T08:55:00Z">
              <w:r w:rsidRPr="00F07F31" w:rsidDel="006D2813">
                <w:rPr>
                  <w:rFonts w:ascii="Times New Roman" w:hAnsi="Times New Roman"/>
                  <w:b/>
                  <w:szCs w:val="26"/>
                </w:rPr>
                <w:delText xml:space="preserve">Tuần 1: </w:delText>
              </w:r>
              <w:r w:rsidRPr="00F07F31" w:rsidDel="006D2813">
                <w:rPr>
                  <w:rFonts w:ascii="Times New Roman" w:hAnsi="Times New Roman"/>
                  <w:szCs w:val="26"/>
                </w:rPr>
                <w:delText>Sữa Metacare</w:delText>
              </w:r>
            </w:del>
          </w:p>
          <w:p w:rsidR="00FD7FE2" w:rsidRPr="00875AFF" w:rsidRDefault="00F07F31" w:rsidP="00875AFF">
            <w:pPr>
              <w:jc w:val="center"/>
              <w:rPr>
                <w:rFonts w:ascii="Times New Roman" w:hAnsi="Times New Roman"/>
                <w:szCs w:val="26"/>
              </w:rPr>
            </w:pPr>
            <w:del w:id="1701" w:author="Admin" w:date="2016-10-18T08:55:00Z">
              <w:r w:rsidRPr="00F07F31" w:rsidDel="006D2813">
                <w:rPr>
                  <w:rFonts w:ascii="Times New Roman" w:hAnsi="Times New Roman"/>
                  <w:b/>
                  <w:szCs w:val="26"/>
                </w:rPr>
                <w:delText>Tuần 3</w:delText>
              </w:r>
              <w:r w:rsidDel="006D2813">
                <w:rPr>
                  <w:rFonts w:ascii="Times New Roman" w:hAnsi="Times New Roman"/>
                  <w:szCs w:val="26"/>
                </w:rPr>
                <w:delText xml:space="preserve">: </w:delText>
              </w:r>
            </w:del>
            <w:r w:rsidR="00875AFF"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6303" w:type="dxa"/>
            <w:vAlign w:val="center"/>
          </w:tcPr>
          <w:p w:rsidR="00A61F06" w:rsidRDefault="00A61F06" w:rsidP="00875AFF">
            <w:pPr>
              <w:jc w:val="center"/>
              <w:rPr>
                <w:ins w:id="1702" w:author="Admin" w:date="2016-10-31T15:37:00Z"/>
                <w:rFonts w:ascii="Times New Roman" w:hAnsi="Times New Roman"/>
                <w:szCs w:val="26"/>
                <w:lang w:val="pt-BR"/>
              </w:rPr>
            </w:pPr>
            <w:ins w:id="1703" w:author="Admin" w:date="2016-10-31T15:37:00Z">
              <w:r>
                <w:rPr>
                  <w:rFonts w:ascii="Times New Roman" w:hAnsi="Times New Roman"/>
                  <w:szCs w:val="26"/>
                  <w:lang w:val="pt-BR"/>
                </w:rPr>
                <w:t>Cơm tám</w:t>
              </w:r>
            </w:ins>
            <w:del w:id="1704" w:author="Admin" w:date="2016-10-31T15:37:00Z">
              <w:r w:rsidR="00FD7FE2" w:rsidRPr="00875AFF" w:rsidDel="00A61F06">
                <w:rPr>
                  <w:rFonts w:ascii="Times New Roman" w:hAnsi="Times New Roman"/>
                  <w:szCs w:val="26"/>
                  <w:lang w:val="pt-BR"/>
                </w:rPr>
                <w:delText xml:space="preserve">Cháo </w:delText>
              </w:r>
            </w:del>
          </w:p>
          <w:p w:rsidR="00FD7FE2" w:rsidRDefault="00FD7FE2" w:rsidP="00875AFF">
            <w:pPr>
              <w:jc w:val="center"/>
              <w:rPr>
                <w:ins w:id="1705" w:author="Admin" w:date="2016-10-31T15:37:00Z"/>
                <w:rFonts w:ascii="Times New Roman" w:hAnsi="Times New Roman"/>
                <w:szCs w:val="26"/>
                <w:lang w:val="pt-BR"/>
              </w:rPr>
            </w:pPr>
            <w:del w:id="1706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pt-BR"/>
                </w:rPr>
                <w:delText>tôm thịt cà r</w:delText>
              </w:r>
              <w:r w:rsidRPr="00875AFF" w:rsidDel="006D2813">
                <w:rPr>
                  <w:rFonts w:ascii="Times New Roman" w:hAnsi="Times New Roman"/>
                  <w:szCs w:val="26"/>
                </w:rPr>
                <w:delText>ốt</w:delText>
              </w:r>
            </w:del>
            <w:r w:rsidR="00F20D8D">
              <w:rPr>
                <w:rFonts w:ascii="Times New Roman" w:hAnsi="Times New Roman"/>
                <w:szCs w:val="26"/>
                <w:lang w:val="pt-BR"/>
              </w:rPr>
              <w:t>T</w:t>
            </w:r>
            <w:ins w:id="1707" w:author="Admin" w:date="2016-10-18T08:56:00Z">
              <w:r w:rsidR="006D2813">
                <w:rPr>
                  <w:rFonts w:ascii="Times New Roman" w:hAnsi="Times New Roman"/>
                  <w:szCs w:val="26"/>
                  <w:lang w:val="pt-BR"/>
                </w:rPr>
                <w:t>hịt</w:t>
              </w:r>
            </w:ins>
            <w:ins w:id="1708" w:author="Admin" w:date="2016-10-31T15:37:00Z">
              <w:r w:rsidR="00A61F06">
                <w:rPr>
                  <w:rFonts w:ascii="Times New Roman" w:hAnsi="Times New Roman"/>
                  <w:szCs w:val="26"/>
                  <w:lang w:val="pt-BR"/>
                </w:rPr>
                <w:t xml:space="preserve"> bò</w:t>
              </w:r>
            </w:ins>
            <w:ins w:id="1709" w:author="Admin" w:date="2016-10-18T08:56:00Z">
              <w:r w:rsidR="006D2813">
                <w:rPr>
                  <w:rFonts w:ascii="Times New Roman" w:hAnsi="Times New Roman"/>
                  <w:szCs w:val="26"/>
                  <w:lang w:val="pt-BR"/>
                </w:rPr>
                <w:t xml:space="preserve"> </w:t>
              </w:r>
            </w:ins>
            <w:ins w:id="1710" w:author="Admin" w:date="2016-10-18T08:58:00Z">
              <w:r w:rsidR="006D2813">
                <w:rPr>
                  <w:rFonts w:ascii="Times New Roman" w:hAnsi="Times New Roman"/>
                  <w:szCs w:val="26"/>
                  <w:lang w:val="pt-BR"/>
                </w:rPr>
                <w:t xml:space="preserve">hầm </w:t>
              </w:r>
            </w:ins>
            <w:ins w:id="1711" w:author="Admin" w:date="2016-10-18T08:56:00Z">
              <w:r w:rsidR="006D2813">
                <w:rPr>
                  <w:rFonts w:ascii="Times New Roman" w:hAnsi="Times New Roman"/>
                  <w:szCs w:val="26"/>
                  <w:lang w:val="pt-BR"/>
                </w:rPr>
                <w:t>bí đỏ</w:t>
              </w:r>
            </w:ins>
          </w:p>
          <w:p w:rsidR="00A61F06" w:rsidRPr="00875AFF" w:rsidRDefault="00A61F06" w:rsidP="00875AFF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ins w:id="1712" w:author="Admin" w:date="2016-10-31T15:38:00Z">
              <w:r>
                <w:rPr>
                  <w:rFonts w:ascii="Times New Roman" w:hAnsi="Times New Roman"/>
                  <w:szCs w:val="26"/>
                  <w:lang w:val="pt-BR"/>
                </w:rPr>
                <w:t>Canh su su cà rốt nấu thịt</w:t>
              </w:r>
            </w:ins>
          </w:p>
          <w:p w:rsidR="00FD7FE2" w:rsidRPr="00875AFF" w:rsidDel="00A61F06" w:rsidRDefault="00875AFF" w:rsidP="00875AFF">
            <w:pPr>
              <w:jc w:val="center"/>
              <w:rPr>
                <w:del w:id="1713" w:author="Admin" w:date="2016-10-31T15:38:00Z"/>
                <w:rFonts w:ascii="Times New Roman" w:hAnsi="Times New Roman"/>
                <w:szCs w:val="26"/>
                <w:lang w:val="pt-BR"/>
              </w:rPr>
            </w:pPr>
            <w:del w:id="1714" w:author="Admin" w:date="2016-10-18T08:56:00Z">
              <w:r w:rsidDel="006D2813">
                <w:rPr>
                  <w:rFonts w:ascii="Times New Roman" w:hAnsi="Times New Roman"/>
                  <w:szCs w:val="26"/>
                  <w:lang w:val="pt-BR"/>
                </w:rPr>
                <w:delText>Dưa hấu</w:delText>
              </w:r>
            </w:del>
          </w:p>
          <w:p w:rsidR="00FD7FE2" w:rsidRPr="00875AFF" w:rsidRDefault="00FD7FE2" w:rsidP="00A61F06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</w:p>
        </w:tc>
      </w:tr>
      <w:tr w:rsidR="0041154E" w:rsidRPr="002C4A7B" w:rsidTr="00F07F31">
        <w:trPr>
          <w:trHeight w:val="1298"/>
          <w:ins w:id="1715" w:author="Admin" w:date="2016-10-18T09:26:00Z"/>
        </w:trPr>
        <w:tc>
          <w:tcPr>
            <w:tcW w:w="720" w:type="dxa"/>
          </w:tcPr>
          <w:p w:rsidR="0041154E" w:rsidRDefault="0041154E" w:rsidP="006D2813">
            <w:pPr>
              <w:spacing w:line="24" w:lineRule="atLeast"/>
              <w:ind w:left="34"/>
              <w:jc w:val="center"/>
              <w:rPr>
                <w:ins w:id="1716" w:author="Admin" w:date="2016-10-18T09:26:00Z"/>
                <w:rFonts w:ascii="Times New Roman" w:hAnsi="Times New Roman"/>
                <w:sz w:val="26"/>
                <w:szCs w:val="26"/>
                <w:lang w:val="pt-BR"/>
              </w:rPr>
            </w:pPr>
            <w:ins w:id="1717" w:author="Admin" w:date="2016-10-18T09:27:00Z">
              <w:r>
                <w:rPr>
                  <w:rFonts w:ascii="Times New Roman" w:hAnsi="Times New Roman"/>
                  <w:sz w:val="26"/>
                  <w:szCs w:val="26"/>
                  <w:lang w:val="pt-BR"/>
                </w:rPr>
                <w:t>3</w:t>
              </w:r>
            </w:ins>
          </w:p>
        </w:tc>
        <w:tc>
          <w:tcPr>
            <w:tcW w:w="6302" w:type="dxa"/>
            <w:vAlign w:val="center"/>
          </w:tcPr>
          <w:p w:rsidR="0041154E" w:rsidRPr="00875AFF" w:rsidRDefault="00A61F06" w:rsidP="0041154E">
            <w:pPr>
              <w:jc w:val="center"/>
              <w:rPr>
                <w:ins w:id="1718" w:author="Admin" w:date="2016-10-18T09:26:00Z"/>
                <w:rFonts w:ascii="Times New Roman" w:hAnsi="Times New Roman"/>
                <w:szCs w:val="26"/>
              </w:rPr>
            </w:pPr>
            <w:ins w:id="1719" w:author="Admin" w:date="2016-10-31T15:37:00Z">
              <w:r>
                <w:rPr>
                  <w:rFonts w:ascii="Times New Roman" w:hAnsi="Times New Roman"/>
                  <w:szCs w:val="26"/>
                </w:rPr>
                <w:t>Cháo ngao thịt</w:t>
              </w:r>
            </w:ins>
          </w:p>
          <w:p w:rsidR="0041154E" w:rsidRDefault="0041154E" w:rsidP="00905424">
            <w:pPr>
              <w:jc w:val="center"/>
              <w:rPr>
                <w:ins w:id="1720" w:author="Admin" w:date="2016-10-18T09:26:00Z"/>
                <w:rFonts w:ascii="Times New Roman" w:hAnsi="Times New Roman"/>
                <w:szCs w:val="26"/>
              </w:rPr>
            </w:pPr>
            <w:ins w:id="1721" w:author="Admin" w:date="2016-10-18T09:26:00Z">
              <w:r w:rsidRPr="00875AFF">
                <w:rPr>
                  <w:rFonts w:ascii="Times New Roman" w:hAnsi="Times New Roman"/>
                  <w:szCs w:val="26"/>
                </w:rPr>
                <w:t>Sữa Friso</w:t>
              </w:r>
            </w:ins>
          </w:p>
        </w:tc>
        <w:tc>
          <w:tcPr>
            <w:tcW w:w="6303" w:type="dxa"/>
            <w:vAlign w:val="center"/>
          </w:tcPr>
          <w:p w:rsidR="0041154E" w:rsidRPr="00875AFF" w:rsidRDefault="0041154E" w:rsidP="0041154E">
            <w:pPr>
              <w:jc w:val="center"/>
              <w:rPr>
                <w:ins w:id="1722" w:author="Admin" w:date="2016-10-18T09:26:00Z"/>
                <w:rFonts w:ascii="Times New Roman" w:hAnsi="Times New Roman"/>
                <w:szCs w:val="26"/>
                <w:lang w:val="pt-BR"/>
              </w:rPr>
            </w:pPr>
            <w:ins w:id="1723" w:author="Admin" w:date="2016-10-18T09:26:00Z">
              <w:r w:rsidRPr="00875AFF">
                <w:rPr>
                  <w:rFonts w:ascii="Times New Roman" w:hAnsi="Times New Roman"/>
                  <w:szCs w:val="26"/>
                  <w:lang w:val="pt-BR"/>
                </w:rPr>
                <w:t>Cơm tám</w:t>
              </w:r>
            </w:ins>
          </w:p>
          <w:p w:rsidR="0041154E" w:rsidRPr="00875AFF" w:rsidRDefault="0041154E" w:rsidP="0041154E">
            <w:pPr>
              <w:jc w:val="center"/>
              <w:rPr>
                <w:ins w:id="1724" w:author="Admin" w:date="2016-10-18T09:26:00Z"/>
                <w:rFonts w:ascii="Times New Roman" w:hAnsi="Times New Roman"/>
                <w:szCs w:val="26"/>
                <w:lang w:val="pt-BR"/>
              </w:rPr>
            </w:pPr>
            <w:ins w:id="1725" w:author="Admin" w:date="2016-10-18T09:26:00Z">
              <w:del w:id="1726" w:author="Administrator" w:date="2016-11-01T11:47:00Z">
                <w:r w:rsidDel="001073F6">
                  <w:rPr>
                    <w:rFonts w:ascii="Times New Roman" w:hAnsi="Times New Roman"/>
                    <w:szCs w:val="26"/>
                    <w:lang w:val="pt-BR"/>
                  </w:rPr>
                  <w:delText xml:space="preserve">Thịt </w:delText>
                </w:r>
              </w:del>
            </w:ins>
            <w:ins w:id="1727" w:author="Admin" w:date="2016-10-31T15:38:00Z">
              <w:del w:id="1728" w:author="Administrator" w:date="2016-11-01T11:47:00Z">
                <w:r w:rsidR="00A61F06" w:rsidDel="001073F6">
                  <w:rPr>
                    <w:rFonts w:ascii="Times New Roman" w:hAnsi="Times New Roman"/>
                    <w:szCs w:val="26"/>
                    <w:lang w:val="pt-BR"/>
                  </w:rPr>
                  <w:delText>nạc thăn r</w:delText>
                </w:r>
              </w:del>
            </w:ins>
            <w:ins w:id="1729" w:author="Administrator" w:date="2016-11-01T11:47:00Z">
              <w:r w:rsidR="001073F6">
                <w:t xml:space="preserve"> </w:t>
              </w:r>
              <w:r w:rsidR="001073F6">
                <w:rPr>
                  <w:rFonts w:ascii="Times New Roman" w:hAnsi="Times New Roman"/>
                  <w:szCs w:val="26"/>
                  <w:lang w:val="pt-BR"/>
                </w:rPr>
                <w:t>Tr</w:t>
              </w:r>
              <w:r w:rsidR="001073F6" w:rsidRPr="001073F6">
                <w:rPr>
                  <w:rFonts w:ascii="Times New Roman" w:hAnsi="Times New Roman"/>
                  <w:szCs w:val="26"/>
                  <w:lang w:val="pt-BR"/>
                </w:rPr>
                <w:t>ứng</w:t>
              </w:r>
              <w:r w:rsidR="001073F6" w:rsidRPr="001073F6" w:rsidDel="001073F6">
                <w:rPr>
                  <w:rFonts w:ascii="Times New Roman" w:hAnsi="Times New Roman"/>
                  <w:szCs w:val="26"/>
                  <w:lang w:val="pt-BR"/>
                </w:rPr>
                <w:t xml:space="preserve"> </w:t>
              </w:r>
              <w:r w:rsidR="001073F6">
                <w:rPr>
                  <w:rFonts w:ascii="Times New Roman" w:hAnsi="Times New Roman"/>
                  <w:szCs w:val="26"/>
                  <w:lang w:val="pt-BR"/>
                </w:rPr>
                <w:t xml:space="preserve"> th</w:t>
              </w:r>
              <w:r w:rsidR="001073F6" w:rsidRPr="001073F6">
                <w:rPr>
                  <w:rFonts w:ascii="Times New Roman" w:hAnsi="Times New Roman"/>
                  <w:szCs w:val="26"/>
                  <w:lang w:val="pt-BR"/>
                </w:rPr>
                <w:t>ịt</w:t>
              </w:r>
              <w:r w:rsidR="001073F6" w:rsidRPr="001073F6" w:rsidDel="001073F6">
                <w:rPr>
                  <w:rFonts w:ascii="Times New Roman" w:hAnsi="Times New Roman"/>
                  <w:szCs w:val="26"/>
                  <w:lang w:val="pt-BR"/>
                </w:rPr>
                <w:t xml:space="preserve"> </w:t>
              </w:r>
              <w:r w:rsidR="001073F6">
                <w:rPr>
                  <w:rFonts w:ascii="Times New Roman" w:hAnsi="Times New Roman"/>
                  <w:szCs w:val="26"/>
                  <w:lang w:val="pt-BR"/>
                </w:rPr>
                <w:t>s</w:t>
              </w:r>
              <w:r w:rsidR="001073F6" w:rsidRPr="001073F6">
                <w:rPr>
                  <w:rFonts w:ascii="Times New Roman" w:hAnsi="Times New Roman"/>
                  <w:szCs w:val="26"/>
                  <w:lang w:val="pt-BR"/>
                </w:rPr>
                <w:t>ốt</w:t>
              </w:r>
              <w:r w:rsidR="001073F6" w:rsidRPr="001073F6" w:rsidDel="001073F6">
                <w:rPr>
                  <w:rFonts w:ascii="Times New Roman" w:hAnsi="Times New Roman"/>
                  <w:szCs w:val="26"/>
                  <w:lang w:val="pt-BR"/>
                </w:rPr>
                <w:t xml:space="preserve"> </w:t>
              </w:r>
              <w:r w:rsidR="001073F6">
                <w:rPr>
                  <w:rFonts w:ascii="Times New Roman" w:hAnsi="Times New Roman"/>
                  <w:szCs w:val="26"/>
                  <w:lang w:val="pt-BR"/>
                </w:rPr>
                <w:t>c</w:t>
              </w:r>
              <w:r w:rsidR="001073F6" w:rsidRPr="001073F6">
                <w:rPr>
                  <w:rFonts w:ascii="Times New Roman" w:hAnsi="Times New Roman"/>
                  <w:szCs w:val="26"/>
                  <w:lang w:val="pt-BR"/>
                </w:rPr>
                <w:t>à</w:t>
              </w:r>
              <w:r w:rsidR="001073F6" w:rsidRPr="001073F6" w:rsidDel="001073F6">
                <w:rPr>
                  <w:rFonts w:ascii="Times New Roman" w:hAnsi="Times New Roman"/>
                  <w:szCs w:val="26"/>
                  <w:lang w:val="pt-BR"/>
                </w:rPr>
                <w:t xml:space="preserve"> </w:t>
              </w:r>
              <w:r w:rsidR="001073F6">
                <w:rPr>
                  <w:rFonts w:ascii="Times New Roman" w:hAnsi="Times New Roman"/>
                  <w:szCs w:val="26"/>
                  <w:lang w:val="pt-BR"/>
                </w:rPr>
                <w:t>chua</w:t>
              </w:r>
            </w:ins>
            <w:ins w:id="1730" w:author="Admin" w:date="2016-10-31T15:38:00Z">
              <w:del w:id="1731" w:author="Administrator" w:date="2016-11-01T11:47:00Z">
                <w:r w:rsidR="00A61F06" w:rsidDel="001073F6">
                  <w:rPr>
                    <w:rFonts w:ascii="Times New Roman" w:hAnsi="Times New Roman"/>
                    <w:szCs w:val="26"/>
                    <w:lang w:val="pt-BR"/>
                  </w:rPr>
                  <w:delText>im</w:delText>
                </w:r>
              </w:del>
            </w:ins>
          </w:p>
          <w:p w:rsidR="0041154E" w:rsidRDefault="0041154E" w:rsidP="00A61F06">
            <w:pPr>
              <w:jc w:val="center"/>
              <w:rPr>
                <w:ins w:id="1732" w:author="Admin" w:date="2016-10-18T09:26:00Z"/>
                <w:rFonts w:ascii="Times New Roman" w:hAnsi="Times New Roman"/>
                <w:szCs w:val="26"/>
                <w:lang w:val="it-IT"/>
              </w:rPr>
            </w:pPr>
            <w:ins w:id="1733" w:author="Admin" w:date="2016-10-18T09:26:00Z">
              <w:r w:rsidRPr="00875AFF">
                <w:rPr>
                  <w:rFonts w:ascii="Times New Roman" w:hAnsi="Times New Roman"/>
                  <w:szCs w:val="26"/>
                  <w:lang w:val="pt-BR"/>
                </w:rPr>
                <w:t xml:space="preserve">Canh </w:t>
              </w:r>
            </w:ins>
            <w:ins w:id="1734" w:author="Admin" w:date="2016-10-31T15:38:00Z">
              <w:r w:rsidR="00A61F06">
                <w:rPr>
                  <w:rFonts w:ascii="Times New Roman" w:hAnsi="Times New Roman"/>
                  <w:szCs w:val="26"/>
                  <w:lang w:val="pt-BR"/>
                </w:rPr>
                <w:t xml:space="preserve">bắp cải </w:t>
              </w:r>
              <w:del w:id="1735" w:author="Administrator" w:date="2016-11-01T11:47:00Z">
                <w:r w:rsidR="00A61F06" w:rsidDel="001073F6">
                  <w:rPr>
                    <w:rFonts w:ascii="Times New Roman" w:hAnsi="Times New Roman"/>
                    <w:szCs w:val="26"/>
                    <w:lang w:val="pt-BR"/>
                  </w:rPr>
                  <w:delText>cà chua</w:delText>
                </w:r>
              </w:del>
            </w:ins>
            <w:ins w:id="1736" w:author="Admin" w:date="2016-10-18T09:26:00Z">
              <w:del w:id="1737" w:author="Administrator" w:date="2016-11-01T11:47:00Z">
                <w:r w:rsidRPr="00875AFF" w:rsidDel="001073F6">
                  <w:rPr>
                    <w:rFonts w:ascii="Times New Roman" w:hAnsi="Times New Roman"/>
                    <w:szCs w:val="26"/>
                    <w:lang w:val="pt-BR"/>
                  </w:rPr>
                  <w:delText xml:space="preserve"> </w:delText>
                </w:r>
              </w:del>
              <w:r w:rsidRPr="00875AFF">
                <w:rPr>
                  <w:rFonts w:ascii="Times New Roman" w:hAnsi="Times New Roman"/>
                  <w:szCs w:val="26"/>
                  <w:lang w:val="pt-BR"/>
                </w:rPr>
                <w:t>nấu thịt</w:t>
              </w:r>
            </w:ins>
          </w:p>
        </w:tc>
      </w:tr>
      <w:tr w:rsidR="0041154E" w:rsidRPr="002C4A7B" w:rsidDel="006D2813" w:rsidTr="00F07F31">
        <w:trPr>
          <w:trHeight w:val="1403"/>
          <w:del w:id="1738" w:author="Admin" w:date="2016-10-18T08:56:00Z"/>
        </w:trPr>
        <w:tc>
          <w:tcPr>
            <w:tcW w:w="720" w:type="dxa"/>
          </w:tcPr>
          <w:p w:rsidR="0041154E" w:rsidRPr="008046F4" w:rsidDel="006D2813" w:rsidRDefault="0041154E" w:rsidP="00F1405F">
            <w:pPr>
              <w:spacing w:line="24" w:lineRule="atLeast"/>
              <w:ind w:left="450"/>
              <w:jc w:val="center"/>
              <w:rPr>
                <w:del w:id="1739" w:author="Admin" w:date="2016-10-18T08:56:00Z"/>
                <w:rFonts w:ascii="Times New Roman" w:hAnsi="Times New Roman"/>
                <w:sz w:val="26"/>
                <w:szCs w:val="26"/>
              </w:rPr>
            </w:pPr>
          </w:p>
          <w:p w:rsidR="0041154E" w:rsidRPr="008046F4" w:rsidDel="006D2813" w:rsidRDefault="0041154E" w:rsidP="00F1405F">
            <w:pPr>
              <w:spacing w:line="24" w:lineRule="atLeast"/>
              <w:jc w:val="center"/>
              <w:rPr>
                <w:del w:id="1740" w:author="Admin" w:date="2016-10-18T08:56:00Z"/>
                <w:rFonts w:ascii="Times New Roman" w:hAnsi="Times New Roman"/>
                <w:sz w:val="26"/>
                <w:szCs w:val="26"/>
              </w:rPr>
            </w:pPr>
            <w:del w:id="1741" w:author="Admin" w:date="2016-10-18T08:56:00Z">
              <w:r w:rsidRPr="008046F4" w:rsidDel="006D2813">
                <w:rPr>
                  <w:rFonts w:ascii="Times New Roman" w:hAnsi="Times New Roman"/>
                  <w:sz w:val="26"/>
                  <w:szCs w:val="26"/>
                </w:rPr>
                <w:delText>3</w:delText>
              </w:r>
            </w:del>
          </w:p>
        </w:tc>
        <w:tc>
          <w:tcPr>
            <w:tcW w:w="6302" w:type="dxa"/>
            <w:vAlign w:val="center"/>
          </w:tcPr>
          <w:p w:rsidR="0041154E" w:rsidRPr="00875AFF" w:rsidDel="006D2813" w:rsidRDefault="0041154E" w:rsidP="00875AFF">
            <w:pPr>
              <w:jc w:val="center"/>
              <w:rPr>
                <w:del w:id="1742" w:author="Admin" w:date="2016-10-18T08:56:00Z"/>
                <w:rFonts w:ascii="Times New Roman" w:hAnsi="Times New Roman"/>
                <w:szCs w:val="26"/>
              </w:rPr>
            </w:pPr>
            <w:del w:id="1743" w:author="Admin" w:date="2016-10-18T08:56:00Z">
              <w:r w:rsidRPr="00875AFF" w:rsidDel="006D2813">
                <w:rPr>
                  <w:rFonts w:ascii="Times New Roman" w:hAnsi="Times New Roman"/>
                  <w:szCs w:val="26"/>
                </w:rPr>
                <w:delText>Cháo ngao thịt</w:delText>
              </w:r>
            </w:del>
          </w:p>
          <w:p w:rsidR="0041154E" w:rsidRPr="00875AFF" w:rsidDel="006D2813" w:rsidRDefault="0041154E" w:rsidP="00875AFF">
            <w:pPr>
              <w:jc w:val="center"/>
              <w:rPr>
                <w:del w:id="1744" w:author="Admin" w:date="2016-10-18T08:56:00Z"/>
                <w:rFonts w:ascii="Times New Roman" w:hAnsi="Times New Roman"/>
                <w:szCs w:val="26"/>
              </w:rPr>
            </w:pPr>
            <w:del w:id="1745" w:author="Admin" w:date="2016-10-18T08:56:00Z">
              <w:r w:rsidRPr="00875AFF" w:rsidDel="006D2813">
                <w:rPr>
                  <w:rFonts w:ascii="Times New Roman" w:hAnsi="Times New Roman"/>
                  <w:szCs w:val="26"/>
                </w:rPr>
                <w:delText>Sữa Friso</w:delText>
              </w:r>
            </w:del>
          </w:p>
        </w:tc>
        <w:tc>
          <w:tcPr>
            <w:tcW w:w="6303" w:type="dxa"/>
            <w:vAlign w:val="center"/>
          </w:tcPr>
          <w:p w:rsidR="0041154E" w:rsidRPr="00875AFF" w:rsidDel="006D2813" w:rsidRDefault="0041154E" w:rsidP="00875AFF">
            <w:pPr>
              <w:jc w:val="center"/>
              <w:rPr>
                <w:del w:id="1746" w:author="Admin" w:date="2016-10-18T08:56:00Z"/>
                <w:rFonts w:ascii="Times New Roman" w:hAnsi="Times New Roman"/>
                <w:szCs w:val="26"/>
                <w:lang w:val="pt-BR"/>
              </w:rPr>
            </w:pPr>
            <w:del w:id="1747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pt-BR"/>
                </w:rPr>
                <w:delText>Cơm tám</w:delText>
              </w:r>
            </w:del>
          </w:p>
          <w:p w:rsidR="0041154E" w:rsidRPr="00875AFF" w:rsidDel="006D2813" w:rsidRDefault="0041154E" w:rsidP="00875AFF">
            <w:pPr>
              <w:jc w:val="center"/>
              <w:rPr>
                <w:del w:id="1748" w:author="Admin" w:date="2016-10-18T08:56:00Z"/>
                <w:rFonts w:ascii="Times New Roman" w:hAnsi="Times New Roman"/>
                <w:szCs w:val="26"/>
                <w:lang w:val="pt-BR"/>
              </w:rPr>
            </w:pPr>
            <w:del w:id="1749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pt-BR"/>
                </w:rPr>
                <w:delText>Thịt bò thịt l</w:delText>
              </w:r>
              <w:r w:rsidRPr="00875AFF" w:rsidDel="006D2813">
                <w:rPr>
                  <w:rFonts w:ascii="Times New Roman" w:hAnsi="Times New Roman"/>
                  <w:szCs w:val="26"/>
                </w:rPr>
                <w:delText>ợn xào rau củ</w:delText>
              </w:r>
            </w:del>
          </w:p>
          <w:p w:rsidR="0041154E" w:rsidRPr="00875AFF" w:rsidDel="006D2813" w:rsidRDefault="0041154E" w:rsidP="00875AFF">
            <w:pPr>
              <w:jc w:val="center"/>
              <w:rPr>
                <w:del w:id="1750" w:author="Admin" w:date="2016-10-18T08:56:00Z"/>
                <w:rFonts w:ascii="Times New Roman" w:hAnsi="Times New Roman"/>
                <w:szCs w:val="26"/>
                <w:lang w:val="pt-BR"/>
              </w:rPr>
            </w:pPr>
            <w:del w:id="1751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pt-BR"/>
                </w:rPr>
                <w:delText>Canh chua nấu thịt</w:delText>
              </w:r>
            </w:del>
          </w:p>
        </w:tc>
      </w:tr>
      <w:tr w:rsidR="0041154E" w:rsidRPr="002C4A7B" w:rsidTr="00F07F31">
        <w:trPr>
          <w:trHeight w:val="1070"/>
        </w:trPr>
        <w:tc>
          <w:tcPr>
            <w:tcW w:w="720" w:type="dxa"/>
          </w:tcPr>
          <w:p w:rsidR="0041154E" w:rsidRPr="008046F4" w:rsidRDefault="0041154E" w:rsidP="00F1405F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  <w:p w:rsidR="0041154E" w:rsidRPr="008046F4" w:rsidRDefault="0041154E" w:rsidP="00F1405F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6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2" w:type="dxa"/>
            <w:vAlign w:val="center"/>
          </w:tcPr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del w:id="1752" w:author="Admin" w:date="2016-10-18T08:57:00Z">
              <w:r w:rsidRPr="00875AFF" w:rsidDel="006D2813">
                <w:rPr>
                  <w:rFonts w:ascii="Times New Roman" w:hAnsi="Times New Roman"/>
                  <w:szCs w:val="26"/>
                </w:rPr>
                <w:delText>Miến lươn, thịt</w:delText>
              </w:r>
            </w:del>
            <w:ins w:id="1753" w:author="Admin" w:date="2016-10-31T15:37:00Z">
              <w:del w:id="1754" w:author="Administrator" w:date="2016-11-01T11:45:00Z">
                <w:r w:rsidR="00A61F06" w:rsidDel="001073F6">
                  <w:rPr>
                    <w:rFonts w:ascii="Times New Roman" w:hAnsi="Times New Roman"/>
                    <w:szCs w:val="26"/>
                  </w:rPr>
                  <w:delText>Miến</w:delText>
                </w:r>
              </w:del>
              <w:r w:rsidR="00A61F06">
                <w:rPr>
                  <w:rFonts w:ascii="Times New Roman" w:hAnsi="Times New Roman"/>
                  <w:szCs w:val="26"/>
                </w:rPr>
                <w:t xml:space="preserve"> </w:t>
              </w:r>
            </w:ins>
            <w:ins w:id="1755" w:author="Administrator" w:date="2016-11-01T11:46:00Z">
              <w:r w:rsidR="001073F6">
                <w:rPr>
                  <w:rFonts w:ascii="Times New Roman" w:hAnsi="Times New Roman"/>
                  <w:szCs w:val="26"/>
                  <w:lang w:val="it-IT"/>
                </w:rPr>
                <w:t xml:space="preserve">Phở </w:t>
              </w:r>
            </w:ins>
            <w:ins w:id="1756" w:author="Admin" w:date="2016-10-31T15:37:00Z">
              <w:r w:rsidR="00A61F06">
                <w:rPr>
                  <w:rFonts w:ascii="Times New Roman" w:hAnsi="Times New Roman"/>
                  <w:szCs w:val="26"/>
                </w:rPr>
                <w:t>gà</w:t>
              </w:r>
            </w:ins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6303" w:type="dxa"/>
            <w:vAlign w:val="center"/>
          </w:tcPr>
          <w:p w:rsidR="001073F6" w:rsidRPr="00875AFF" w:rsidRDefault="001073F6" w:rsidP="001073F6">
            <w:pPr>
              <w:jc w:val="center"/>
              <w:rPr>
                <w:ins w:id="1757" w:author="Administrator" w:date="2016-11-01T11:46:00Z"/>
                <w:rFonts w:ascii="Times New Roman" w:hAnsi="Times New Roman"/>
                <w:szCs w:val="26"/>
                <w:lang w:val="pt-BR"/>
              </w:rPr>
            </w:pPr>
            <w:ins w:id="1758" w:author="Administrator" w:date="2016-11-01T11:46:00Z">
              <w:r w:rsidRPr="00875AFF">
                <w:rPr>
                  <w:rFonts w:ascii="Times New Roman" w:hAnsi="Times New Roman"/>
                  <w:szCs w:val="26"/>
                  <w:lang w:val="pt-BR"/>
                </w:rPr>
                <w:t>Cơm tám</w:t>
              </w:r>
            </w:ins>
          </w:p>
          <w:p w:rsidR="001073F6" w:rsidRPr="00875AFF" w:rsidRDefault="001073F6" w:rsidP="001073F6">
            <w:pPr>
              <w:jc w:val="center"/>
              <w:rPr>
                <w:ins w:id="1759" w:author="Administrator" w:date="2016-11-01T11:46:00Z"/>
                <w:rFonts w:ascii="Times New Roman" w:hAnsi="Times New Roman"/>
                <w:szCs w:val="26"/>
                <w:lang w:val="pt-BR"/>
              </w:rPr>
            </w:pPr>
            <w:ins w:id="1760" w:author="Administrator" w:date="2016-11-01T11:46:00Z">
              <w:r>
                <w:rPr>
                  <w:rFonts w:ascii="Times New Roman" w:hAnsi="Times New Roman"/>
                  <w:szCs w:val="26"/>
                  <w:lang w:val="pt-BR"/>
                </w:rPr>
                <w:t>Thịt nạc thăn rim</w:t>
              </w:r>
            </w:ins>
          </w:p>
          <w:p w:rsidR="0041154E" w:rsidRPr="00875AFF" w:rsidDel="00A61F06" w:rsidRDefault="001073F6" w:rsidP="001073F6">
            <w:pPr>
              <w:jc w:val="center"/>
              <w:rPr>
                <w:del w:id="1761" w:author="Admin" w:date="2016-10-31T15:38:00Z"/>
                <w:rFonts w:ascii="Times New Roman" w:hAnsi="Times New Roman"/>
                <w:szCs w:val="26"/>
                <w:lang w:val="it-IT"/>
              </w:rPr>
            </w:pPr>
            <w:ins w:id="1762" w:author="Administrator" w:date="2016-11-01T11:46:00Z">
              <w:r w:rsidRPr="00875AFF">
                <w:rPr>
                  <w:rFonts w:ascii="Times New Roman" w:hAnsi="Times New Roman"/>
                  <w:szCs w:val="26"/>
                  <w:lang w:val="pt-BR"/>
                </w:rPr>
                <w:t xml:space="preserve">Canh </w:t>
              </w:r>
              <w:r>
                <w:rPr>
                  <w:rFonts w:ascii="Times New Roman" w:hAnsi="Times New Roman"/>
                  <w:szCs w:val="26"/>
                  <w:lang w:val="pt-BR"/>
                </w:rPr>
                <w:t>c</w:t>
              </w:r>
              <w:r w:rsidRPr="001073F6">
                <w:rPr>
                  <w:rFonts w:ascii="Times New Roman" w:hAnsi="Times New Roman"/>
                  <w:szCs w:val="26"/>
                  <w:lang w:val="pt-BR"/>
                </w:rPr>
                <w:t>ải</w:t>
              </w:r>
              <w:r>
                <w:rPr>
                  <w:rFonts w:ascii="Times New Roman" w:hAnsi="Times New Roman"/>
                  <w:szCs w:val="26"/>
                  <w:lang w:val="pt-BR"/>
                </w:rPr>
                <w:t xml:space="preserve"> xanh</w:t>
              </w:r>
              <w:r w:rsidRPr="00875AFF">
                <w:rPr>
                  <w:rFonts w:ascii="Times New Roman" w:hAnsi="Times New Roman"/>
                  <w:szCs w:val="26"/>
                  <w:lang w:val="pt-BR"/>
                </w:rPr>
                <w:t xml:space="preserve"> nấu thịt</w:t>
              </w:r>
              <w:r w:rsidRPr="00875AFF" w:rsidDel="00A61F06">
                <w:rPr>
                  <w:rFonts w:ascii="Times New Roman" w:hAnsi="Times New Roman"/>
                  <w:szCs w:val="26"/>
                  <w:lang w:val="it-IT"/>
                </w:rPr>
                <w:t xml:space="preserve"> </w:t>
              </w:r>
            </w:ins>
            <w:del w:id="1763" w:author="Admin" w:date="2016-10-31T15:38:00Z">
              <w:r w:rsidR="0041154E" w:rsidRPr="00875AFF" w:rsidDel="00A61F06">
                <w:rPr>
                  <w:rFonts w:ascii="Times New Roman" w:hAnsi="Times New Roman"/>
                  <w:szCs w:val="26"/>
                  <w:lang w:val="it-IT"/>
                </w:rPr>
                <w:delText>Cơm tám</w:delText>
              </w:r>
            </w:del>
          </w:p>
          <w:p w:rsidR="0041154E" w:rsidRPr="00875AFF" w:rsidDel="00A61F06" w:rsidRDefault="0041154E" w:rsidP="00875AFF">
            <w:pPr>
              <w:jc w:val="center"/>
              <w:rPr>
                <w:del w:id="1764" w:author="Admin" w:date="2016-10-31T15:38:00Z"/>
                <w:rFonts w:ascii="Times New Roman" w:hAnsi="Times New Roman"/>
                <w:szCs w:val="26"/>
                <w:lang w:val="sv-SE"/>
              </w:rPr>
            </w:pPr>
            <w:del w:id="1765" w:author="Admin" w:date="2016-10-31T15:38:00Z">
              <w:r w:rsidRPr="00875AFF" w:rsidDel="00A61F06">
                <w:rPr>
                  <w:rFonts w:ascii="Times New Roman" w:hAnsi="Times New Roman"/>
                  <w:szCs w:val="26"/>
                  <w:lang w:val="sv-SE"/>
                </w:rPr>
                <w:delText xml:space="preserve">Trứng </w:delText>
              </w:r>
              <w:r w:rsidRPr="00875AFF" w:rsidDel="00A61F06">
                <w:rPr>
                  <w:rFonts w:ascii="Times New Roman" w:hAnsi="Times New Roman" w:hint="eastAsia"/>
                  <w:szCs w:val="26"/>
                  <w:lang w:val="sv-SE"/>
                </w:rPr>
                <w:delText>đ</w:delText>
              </w:r>
              <w:r w:rsidRPr="00875AFF" w:rsidDel="00A61F06">
                <w:rPr>
                  <w:rFonts w:ascii="Times New Roman" w:hAnsi="Times New Roman"/>
                  <w:szCs w:val="26"/>
                  <w:lang w:val="sv-SE"/>
                </w:rPr>
                <w:delText>úc thịt</w:delText>
              </w:r>
            </w:del>
          </w:p>
          <w:p w:rsidR="00A61F06" w:rsidDel="001073F6" w:rsidRDefault="0041154E" w:rsidP="00357EBD">
            <w:pPr>
              <w:jc w:val="center"/>
              <w:rPr>
                <w:ins w:id="1766" w:author="Admin" w:date="2016-10-31T15:38:00Z"/>
                <w:del w:id="1767" w:author="Administrator" w:date="2016-11-01T11:46:00Z"/>
                <w:rFonts w:ascii="Times New Roman" w:hAnsi="Times New Roman"/>
                <w:szCs w:val="26"/>
                <w:lang w:val="it-IT"/>
              </w:rPr>
            </w:pPr>
            <w:del w:id="1768" w:author="Administrator" w:date="2016-11-01T11:46:00Z">
              <w:r w:rsidRPr="00875AFF" w:rsidDel="001073F6">
                <w:rPr>
                  <w:rFonts w:ascii="Times New Roman" w:hAnsi="Times New Roman"/>
                  <w:szCs w:val="26"/>
                  <w:lang w:val="sv-SE"/>
                </w:rPr>
                <w:delText xml:space="preserve">Canh </w:delText>
              </w:r>
              <w:r w:rsidDel="001073F6">
                <w:rPr>
                  <w:rFonts w:ascii="Times New Roman" w:hAnsi="Times New Roman"/>
                  <w:szCs w:val="26"/>
                  <w:lang w:val="sv-SE"/>
                </w:rPr>
                <w:delText>bắp cải</w:delText>
              </w:r>
              <w:r w:rsidRPr="00875AFF" w:rsidDel="001073F6">
                <w:rPr>
                  <w:rFonts w:ascii="Times New Roman" w:hAnsi="Times New Roman"/>
                  <w:szCs w:val="26"/>
                  <w:lang w:val="sv-SE"/>
                </w:rPr>
                <w:delText xml:space="preserve"> nấu thịt</w:delText>
              </w:r>
            </w:del>
            <w:ins w:id="1769" w:author="Admin" w:date="2016-10-31T15:38:00Z">
              <w:del w:id="1770" w:author="Administrator" w:date="2016-11-01T11:46:00Z">
                <w:r w:rsidR="00A61F06" w:rsidDel="001073F6">
                  <w:rPr>
                    <w:rFonts w:ascii="Times New Roman" w:hAnsi="Times New Roman"/>
                    <w:szCs w:val="26"/>
                    <w:lang w:val="it-IT"/>
                  </w:rPr>
                  <w:delText xml:space="preserve">Phở bò </w:delText>
                </w:r>
              </w:del>
            </w:ins>
          </w:p>
          <w:p w:rsidR="0041154E" w:rsidRPr="00875AFF" w:rsidRDefault="00A61F06" w:rsidP="00357EBD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  <w:ins w:id="1771" w:author="Admin" w:date="2016-10-31T15:38:00Z">
              <w:del w:id="1772" w:author="Administrator" w:date="2016-11-01T11:46:00Z">
                <w:r w:rsidDel="001073F6">
                  <w:rPr>
                    <w:rFonts w:ascii="Times New Roman" w:hAnsi="Times New Roman"/>
                    <w:szCs w:val="26"/>
                    <w:lang w:val="it-IT"/>
                  </w:rPr>
                  <w:delText>Chuối tiêu</w:delText>
                </w:r>
              </w:del>
            </w:ins>
          </w:p>
        </w:tc>
      </w:tr>
      <w:tr w:rsidR="0041154E" w:rsidRPr="002C4A7B" w:rsidTr="00F07F31">
        <w:trPr>
          <w:trHeight w:val="1061"/>
        </w:trPr>
        <w:tc>
          <w:tcPr>
            <w:tcW w:w="720" w:type="dxa"/>
          </w:tcPr>
          <w:p w:rsidR="0041154E" w:rsidRPr="008046F4" w:rsidRDefault="0041154E" w:rsidP="00F1405F">
            <w:pPr>
              <w:spacing w:line="24" w:lineRule="atLeas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1154E" w:rsidRPr="008046F4" w:rsidRDefault="0041154E" w:rsidP="00F1405F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6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2" w:type="dxa"/>
            <w:vAlign w:val="center"/>
          </w:tcPr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del w:id="1773" w:author="Admin" w:date="2016-10-18T08:58:00Z">
              <w:r w:rsidRPr="00875AFF" w:rsidDel="006D2813">
                <w:rPr>
                  <w:rFonts w:ascii="Times New Roman" w:hAnsi="Times New Roman"/>
                  <w:szCs w:val="26"/>
                </w:rPr>
                <w:delText>Bún cá quả</w:delText>
              </w:r>
            </w:del>
            <w:ins w:id="1774" w:author="Admin" w:date="2016-10-31T15:37:00Z">
              <w:r w:rsidR="00A61F06">
                <w:rPr>
                  <w:rFonts w:ascii="Times New Roman" w:hAnsi="Times New Roman"/>
                  <w:szCs w:val="26"/>
                </w:rPr>
                <w:t>Mỳ bò rau cải</w:t>
              </w:r>
            </w:ins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6303" w:type="dxa"/>
            <w:vAlign w:val="center"/>
          </w:tcPr>
          <w:p w:rsidR="0041154E" w:rsidRPr="00875AFF" w:rsidDel="006D2813" w:rsidRDefault="0041154E" w:rsidP="00875AFF">
            <w:pPr>
              <w:jc w:val="center"/>
              <w:rPr>
                <w:del w:id="1775" w:author="Admin" w:date="2016-10-18T08:58:00Z"/>
                <w:rFonts w:ascii="Times New Roman" w:hAnsi="Times New Roman"/>
                <w:szCs w:val="26"/>
                <w:lang w:val="pt-BR"/>
              </w:rPr>
            </w:pPr>
            <w:del w:id="1776" w:author="Admin" w:date="2016-10-18T08:58:00Z">
              <w:r w:rsidRPr="00875AFF" w:rsidDel="006D2813">
                <w:rPr>
                  <w:rFonts w:ascii="Times New Roman" w:hAnsi="Times New Roman"/>
                  <w:szCs w:val="26"/>
                  <w:lang w:val="pt-BR"/>
                </w:rPr>
                <w:delText>Cháo cá quả, thịt</w:delText>
              </w:r>
            </w:del>
          </w:p>
          <w:p w:rsidR="0041154E" w:rsidRDefault="0041154E" w:rsidP="009030FB">
            <w:pPr>
              <w:jc w:val="center"/>
              <w:rPr>
                <w:ins w:id="1777" w:author="Admin" w:date="2016-10-31T15:38:00Z"/>
                <w:rFonts w:ascii="Times New Roman" w:hAnsi="Times New Roman"/>
                <w:szCs w:val="26"/>
                <w:lang w:val="pt-BR"/>
              </w:rPr>
            </w:pPr>
            <w:del w:id="1778" w:author="Admin" w:date="2016-10-18T08:58:00Z">
              <w:r w:rsidRPr="00875AFF" w:rsidDel="006D2813">
                <w:rPr>
                  <w:rFonts w:ascii="Times New Roman" w:hAnsi="Times New Roman"/>
                  <w:szCs w:val="26"/>
                  <w:lang w:val="de-DE"/>
                </w:rPr>
                <w:delText>Dưa h</w:delText>
              </w:r>
              <w:r w:rsidRPr="00875AFF" w:rsidDel="006D2813">
                <w:rPr>
                  <w:rFonts w:ascii="Times New Roman" w:hAnsi="Times New Roman"/>
                  <w:szCs w:val="26"/>
                </w:rPr>
                <w:delText>ấu</w:delText>
              </w:r>
            </w:del>
            <w:ins w:id="1779" w:author="Admin" w:date="2016-10-31T15:38:00Z">
              <w:r w:rsidR="00A61F06">
                <w:rPr>
                  <w:rFonts w:ascii="Times New Roman" w:hAnsi="Times New Roman"/>
                  <w:szCs w:val="26"/>
                  <w:lang w:val="pt-BR"/>
                </w:rPr>
                <w:t xml:space="preserve">Cháo gà </w:t>
              </w:r>
            </w:ins>
          </w:p>
          <w:p w:rsidR="00A61F06" w:rsidRPr="00875AFF" w:rsidRDefault="00A61F06" w:rsidP="009030FB">
            <w:pPr>
              <w:jc w:val="center"/>
              <w:rPr>
                <w:rFonts w:ascii="Times New Roman" w:hAnsi="Times New Roman"/>
                <w:szCs w:val="26"/>
                <w:lang w:val="pt-BR"/>
              </w:rPr>
            </w:pPr>
            <w:ins w:id="1780" w:author="Admin" w:date="2016-10-31T15:38:00Z">
              <w:r>
                <w:rPr>
                  <w:rFonts w:ascii="Times New Roman" w:hAnsi="Times New Roman"/>
                  <w:szCs w:val="26"/>
                  <w:lang w:val="pt-BR"/>
                </w:rPr>
                <w:t>Đu đủ</w:t>
              </w:r>
            </w:ins>
          </w:p>
        </w:tc>
      </w:tr>
      <w:tr w:rsidR="0041154E" w:rsidRPr="002C4A7B" w:rsidTr="00F07F31">
        <w:trPr>
          <w:trHeight w:val="1429"/>
        </w:trPr>
        <w:tc>
          <w:tcPr>
            <w:tcW w:w="720" w:type="dxa"/>
          </w:tcPr>
          <w:p w:rsidR="0041154E" w:rsidRPr="008046F4" w:rsidRDefault="0041154E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1154E" w:rsidRPr="008046F4" w:rsidRDefault="0041154E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1154E" w:rsidRPr="008046F4" w:rsidRDefault="0041154E" w:rsidP="00F1405F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46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02" w:type="dxa"/>
            <w:vAlign w:val="center"/>
          </w:tcPr>
          <w:p w:rsidR="0041154E" w:rsidRPr="00875AFF" w:rsidRDefault="00A61F06" w:rsidP="0041154E">
            <w:pPr>
              <w:jc w:val="center"/>
              <w:rPr>
                <w:ins w:id="1781" w:author="Admin" w:date="2016-10-18T09:27:00Z"/>
                <w:rFonts w:ascii="Times New Roman" w:hAnsi="Times New Roman"/>
                <w:szCs w:val="26"/>
              </w:rPr>
            </w:pPr>
            <w:ins w:id="1782" w:author="Admin" w:date="2016-10-31T15:37:00Z">
              <w:r>
                <w:rPr>
                  <w:rFonts w:ascii="Times New Roman" w:hAnsi="Times New Roman"/>
                  <w:szCs w:val="26"/>
                </w:rPr>
                <w:t>Bánh gato cuôn</w:t>
              </w:r>
            </w:ins>
          </w:p>
          <w:p w:rsidR="0041154E" w:rsidRPr="00875AFF" w:rsidDel="006D2813" w:rsidRDefault="0041154E" w:rsidP="00875AFF">
            <w:pPr>
              <w:jc w:val="center"/>
              <w:rPr>
                <w:del w:id="1783" w:author="Admin" w:date="2016-10-18T08:56:00Z"/>
                <w:rFonts w:ascii="Times New Roman" w:hAnsi="Times New Roman"/>
                <w:szCs w:val="26"/>
              </w:rPr>
            </w:pPr>
            <w:ins w:id="1784" w:author="Admin" w:date="2016-10-18T09:27:00Z">
              <w:r w:rsidRPr="00875AFF">
                <w:rPr>
                  <w:rFonts w:ascii="Times New Roman" w:hAnsi="Times New Roman"/>
                  <w:szCs w:val="26"/>
                </w:rPr>
                <w:t>Sữa Friso</w:t>
              </w:r>
            </w:ins>
            <w:del w:id="1785" w:author="Admin" w:date="2016-10-18T08:56:00Z">
              <w:r w:rsidRPr="00875AFF" w:rsidDel="006D2813">
                <w:rPr>
                  <w:rFonts w:ascii="Times New Roman" w:hAnsi="Times New Roman"/>
                  <w:szCs w:val="26"/>
                </w:rPr>
                <w:delText>Mỳ bò rau cải</w:delText>
              </w:r>
            </w:del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del w:id="1786" w:author="Admin" w:date="2016-10-18T08:56:00Z">
              <w:r w:rsidRPr="00875AFF" w:rsidDel="006D2813">
                <w:rPr>
                  <w:rFonts w:ascii="Times New Roman" w:hAnsi="Times New Roman"/>
                  <w:szCs w:val="26"/>
                </w:rPr>
                <w:delText>Sữa Friso</w:delText>
              </w:r>
            </w:del>
          </w:p>
        </w:tc>
        <w:tc>
          <w:tcPr>
            <w:tcW w:w="6303" w:type="dxa"/>
            <w:vAlign w:val="center"/>
          </w:tcPr>
          <w:p w:rsidR="0041154E" w:rsidRDefault="00A61F06" w:rsidP="0041154E">
            <w:pPr>
              <w:jc w:val="center"/>
              <w:rPr>
                <w:ins w:id="1787" w:author="Admin" w:date="2016-10-31T15:38:00Z"/>
                <w:rFonts w:ascii="Times New Roman" w:hAnsi="Times New Roman"/>
                <w:szCs w:val="26"/>
                <w:lang w:val="it-IT"/>
              </w:rPr>
            </w:pPr>
            <w:ins w:id="1788" w:author="Admin" w:date="2016-10-31T15:38:00Z">
              <w:r>
                <w:rPr>
                  <w:rFonts w:ascii="Times New Roman" w:hAnsi="Times New Roman"/>
                  <w:szCs w:val="26"/>
                  <w:lang w:val="it-IT"/>
                </w:rPr>
                <w:t>Cơm tám</w:t>
              </w:r>
            </w:ins>
          </w:p>
          <w:p w:rsidR="00A61F06" w:rsidRDefault="00A61F06" w:rsidP="0041154E">
            <w:pPr>
              <w:jc w:val="center"/>
              <w:rPr>
                <w:ins w:id="1789" w:author="Admin" w:date="2016-10-31T15:38:00Z"/>
                <w:rFonts w:ascii="Times New Roman" w:hAnsi="Times New Roman"/>
                <w:szCs w:val="26"/>
                <w:lang w:val="it-IT"/>
              </w:rPr>
            </w:pPr>
            <w:ins w:id="1790" w:author="Admin" w:date="2016-10-31T15:38:00Z">
              <w:r>
                <w:rPr>
                  <w:rFonts w:ascii="Times New Roman" w:hAnsi="Times New Roman"/>
                  <w:szCs w:val="26"/>
                  <w:lang w:val="it-IT"/>
                </w:rPr>
                <w:t>Đậu thịt sốt cà chua</w:t>
              </w:r>
            </w:ins>
          </w:p>
          <w:p w:rsidR="00A61F06" w:rsidRPr="00875AFF" w:rsidRDefault="00A61F06" w:rsidP="0041154E">
            <w:pPr>
              <w:jc w:val="center"/>
              <w:rPr>
                <w:ins w:id="1791" w:author="Admin" w:date="2016-10-18T09:27:00Z"/>
                <w:rFonts w:ascii="Times New Roman" w:hAnsi="Times New Roman"/>
                <w:szCs w:val="26"/>
                <w:lang w:val="sv-SE"/>
              </w:rPr>
            </w:pPr>
            <w:ins w:id="1792" w:author="Admin" w:date="2016-10-31T15:39:00Z">
              <w:r>
                <w:rPr>
                  <w:rFonts w:ascii="Times New Roman" w:hAnsi="Times New Roman"/>
                  <w:szCs w:val="26"/>
                  <w:lang w:val="it-IT"/>
                </w:rPr>
                <w:t>Canh bí xanh nấu tôm</w:t>
              </w:r>
            </w:ins>
          </w:p>
          <w:p w:rsidR="0041154E" w:rsidRPr="00875AFF" w:rsidDel="006D2813" w:rsidRDefault="0041154E" w:rsidP="00875AFF">
            <w:pPr>
              <w:jc w:val="center"/>
              <w:rPr>
                <w:del w:id="1793" w:author="Admin" w:date="2016-10-18T08:56:00Z"/>
                <w:rFonts w:ascii="Times New Roman" w:hAnsi="Times New Roman"/>
                <w:szCs w:val="26"/>
                <w:lang w:val="it-IT"/>
              </w:rPr>
            </w:pPr>
            <w:del w:id="1794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it-IT"/>
                </w:rPr>
                <w:delText>Cơm tám</w:delText>
              </w:r>
            </w:del>
          </w:p>
          <w:p w:rsidR="0041154E" w:rsidRPr="00875AFF" w:rsidDel="006D2813" w:rsidRDefault="0041154E" w:rsidP="00875AFF">
            <w:pPr>
              <w:jc w:val="center"/>
              <w:rPr>
                <w:del w:id="1795" w:author="Admin" w:date="2016-10-18T08:56:00Z"/>
                <w:rFonts w:ascii="Times New Roman" w:hAnsi="Times New Roman"/>
                <w:szCs w:val="26"/>
                <w:lang w:val="sv-SE"/>
              </w:rPr>
            </w:pPr>
            <w:del w:id="1796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sv-SE"/>
                </w:rPr>
                <w:delText>L</w:delText>
              </w:r>
              <w:r w:rsidRPr="00875AFF" w:rsidDel="006D2813">
                <w:rPr>
                  <w:rFonts w:ascii="Times New Roman" w:hAnsi="Times New Roman" w:hint="eastAsia"/>
                  <w:szCs w:val="26"/>
                  <w:lang w:val="sv-SE"/>
                </w:rPr>
                <w:delText>ươ</w:delText>
              </w:r>
              <w:r w:rsidRPr="00875AFF" w:rsidDel="006D2813">
                <w:rPr>
                  <w:rFonts w:ascii="Times New Roman" w:hAnsi="Times New Roman"/>
                  <w:szCs w:val="26"/>
                  <w:lang w:val="sv-SE"/>
                </w:rPr>
                <w:delText>n, thịt xào hành</w:delText>
              </w:r>
            </w:del>
          </w:p>
          <w:p w:rsidR="0041154E" w:rsidRPr="00875AFF" w:rsidDel="006D2813" w:rsidRDefault="0041154E" w:rsidP="00875AFF">
            <w:pPr>
              <w:jc w:val="center"/>
              <w:rPr>
                <w:del w:id="1797" w:author="Admin" w:date="2016-10-18T08:56:00Z"/>
                <w:rFonts w:ascii="Times New Roman" w:hAnsi="Times New Roman"/>
                <w:szCs w:val="26"/>
                <w:lang w:val="sv-SE"/>
              </w:rPr>
            </w:pPr>
            <w:del w:id="1798" w:author="Admin" w:date="2016-10-18T08:56:00Z">
              <w:r w:rsidRPr="00875AFF" w:rsidDel="006D2813">
                <w:rPr>
                  <w:rFonts w:ascii="Times New Roman" w:hAnsi="Times New Roman"/>
                  <w:szCs w:val="26"/>
                  <w:lang w:val="sv-SE"/>
                </w:rPr>
                <w:delText xml:space="preserve">Canh </w:delText>
              </w:r>
              <w:r w:rsidDel="006D2813">
                <w:rPr>
                  <w:rFonts w:ascii="Times New Roman" w:hAnsi="Times New Roman"/>
                  <w:szCs w:val="26"/>
                  <w:lang w:val="sv-SE"/>
                </w:rPr>
                <w:delText>cải cúc</w:delText>
              </w:r>
              <w:r w:rsidRPr="00875AFF" w:rsidDel="006D2813">
                <w:rPr>
                  <w:rFonts w:ascii="Times New Roman" w:hAnsi="Times New Roman"/>
                  <w:szCs w:val="26"/>
                  <w:lang w:val="sv-SE"/>
                </w:rPr>
                <w:delText xml:space="preserve"> nấu thịt</w:delText>
              </w:r>
            </w:del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  <w:lang w:val="sv-SE"/>
              </w:rPr>
            </w:pPr>
          </w:p>
        </w:tc>
      </w:tr>
      <w:tr w:rsidR="0041154E" w:rsidRPr="002C4A7B" w:rsidTr="00F07F31">
        <w:trPr>
          <w:trHeight w:val="1429"/>
        </w:trPr>
        <w:tc>
          <w:tcPr>
            <w:tcW w:w="720" w:type="dxa"/>
          </w:tcPr>
          <w:p w:rsidR="0041154E" w:rsidRPr="008046F4" w:rsidRDefault="0041154E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1154E" w:rsidRPr="008046F4" w:rsidRDefault="0041154E" w:rsidP="00F1405F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41154E" w:rsidRPr="008046F4" w:rsidRDefault="0041154E" w:rsidP="00F1405F">
            <w:pPr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8046F4">
              <w:rPr>
                <w:rFonts w:ascii="Times New Roman" w:hAnsi="Times New Roman"/>
                <w:sz w:val="26"/>
                <w:szCs w:val="26"/>
                <w:lang w:val="pt-BR"/>
              </w:rPr>
              <w:t>7</w:t>
            </w:r>
          </w:p>
        </w:tc>
        <w:tc>
          <w:tcPr>
            <w:tcW w:w="6302" w:type="dxa"/>
            <w:vAlign w:val="center"/>
          </w:tcPr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</w:rPr>
              <w:t xml:space="preserve">Cháo </w:t>
            </w:r>
            <w:ins w:id="1799" w:author="Admin" w:date="2016-10-18T08:58:00Z">
              <w:r>
                <w:rPr>
                  <w:rFonts w:ascii="Times New Roman" w:hAnsi="Times New Roman"/>
                  <w:szCs w:val="26"/>
                </w:rPr>
                <w:t xml:space="preserve">thịt </w:t>
              </w:r>
            </w:ins>
            <w:ins w:id="1800" w:author="Admin" w:date="2016-10-31T15:37:00Z">
              <w:r w:rsidR="00A61F06">
                <w:rPr>
                  <w:rFonts w:ascii="Times New Roman" w:hAnsi="Times New Roman"/>
                  <w:szCs w:val="26"/>
                </w:rPr>
                <w:t>cà rốt</w:t>
              </w:r>
            </w:ins>
            <w:del w:id="1801" w:author="Admin" w:date="2016-10-18T08:58:00Z">
              <w:r w:rsidRPr="00875AFF" w:rsidDel="006D2813">
                <w:rPr>
                  <w:rFonts w:ascii="Times New Roman" w:hAnsi="Times New Roman"/>
                  <w:szCs w:val="26"/>
                </w:rPr>
                <w:delText>gà</w:delText>
              </w:r>
            </w:del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6303" w:type="dxa"/>
            <w:vAlign w:val="center"/>
          </w:tcPr>
          <w:p w:rsidR="0041154E" w:rsidRDefault="0041154E" w:rsidP="001073F6">
            <w:pPr>
              <w:spacing w:line="24" w:lineRule="atLeast"/>
              <w:jc w:val="center"/>
              <w:rPr>
                <w:ins w:id="1802" w:author="Administrator" w:date="2016-11-01T11:49:00Z"/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</w:rPr>
              <w:t>Cơm tám</w:t>
            </w:r>
          </w:p>
          <w:p w:rsidR="001073F6" w:rsidRPr="001073F6" w:rsidRDefault="001073F6" w:rsidP="001073F6">
            <w:pPr>
              <w:spacing w:line="24" w:lineRule="atLeast"/>
              <w:jc w:val="center"/>
              <w:rPr>
                <w:ins w:id="1803" w:author="Administrator" w:date="2016-11-01T11:49:00Z"/>
                <w:rFonts w:ascii="Times New Roman" w:hAnsi="Times New Roman"/>
                <w:lang w:val="pt-BR"/>
                <w:rPrChange w:id="1804" w:author="Administrator" w:date="2016-11-01T11:49:00Z">
                  <w:rPr>
                    <w:ins w:id="1805" w:author="Administrator" w:date="2016-11-01T11:49:00Z"/>
                    <w:rFonts w:ascii="Times New Roman" w:hAnsi="Times New Roman"/>
                    <w:sz w:val="24"/>
                    <w:szCs w:val="24"/>
                    <w:lang w:val="pt-BR"/>
                  </w:rPr>
                </w:rPrChange>
              </w:rPr>
            </w:pPr>
            <w:ins w:id="1806" w:author="Administrator" w:date="2016-11-01T11:49:00Z">
              <w:r w:rsidRPr="001073F6">
                <w:rPr>
                  <w:rFonts w:ascii="Times New Roman" w:hAnsi="Times New Roman"/>
                  <w:lang w:val="pt-BR"/>
                  <w:rPrChange w:id="1807" w:author="Administrator" w:date="2016-11-01T11:49:00Z"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</w:rPrChange>
                </w:rPr>
                <w:t>Thịt gà thịt lợn om nấu</w:t>
              </w:r>
            </w:ins>
          </w:p>
          <w:p w:rsidR="001073F6" w:rsidRPr="00875AFF" w:rsidDel="001073F6" w:rsidRDefault="001073F6" w:rsidP="001073F6">
            <w:pPr>
              <w:spacing w:line="24" w:lineRule="atLeast"/>
              <w:jc w:val="center"/>
              <w:rPr>
                <w:del w:id="1808" w:author="Administrator" w:date="2016-11-01T11:48:00Z"/>
                <w:rFonts w:ascii="Times New Roman" w:hAnsi="Times New Roman"/>
                <w:szCs w:val="26"/>
              </w:rPr>
            </w:pPr>
          </w:p>
          <w:p w:rsidR="0041154E" w:rsidRPr="00875AFF" w:rsidDel="001073F6" w:rsidRDefault="0041154E" w:rsidP="00D13BF7">
            <w:pPr>
              <w:spacing w:line="24" w:lineRule="atLeast"/>
              <w:jc w:val="center"/>
              <w:rPr>
                <w:del w:id="1809" w:author="Administrator" w:date="2016-11-01T11:48:00Z"/>
                <w:rFonts w:ascii="Times New Roman" w:hAnsi="Times New Roman"/>
                <w:szCs w:val="26"/>
              </w:rPr>
            </w:pPr>
            <w:del w:id="1810" w:author="Administrator" w:date="2016-11-01T11:48:00Z">
              <w:r w:rsidRPr="00875AFF" w:rsidDel="001073F6">
                <w:rPr>
                  <w:rFonts w:ascii="Times New Roman" w:hAnsi="Times New Roman"/>
                  <w:szCs w:val="26"/>
                </w:rPr>
                <w:delText>Thịt gà thịt lợn om nấm</w:delText>
              </w:r>
            </w:del>
            <w:ins w:id="1811" w:author="Admin" w:date="2016-10-31T15:39:00Z">
              <w:del w:id="1812" w:author="Administrator" w:date="2016-11-01T11:48:00Z">
                <w:r w:rsidR="00A61F06" w:rsidDel="001073F6">
                  <w:rPr>
                    <w:rFonts w:ascii="Times New Roman" w:hAnsi="Times New Roman"/>
                    <w:szCs w:val="26"/>
                  </w:rPr>
                  <w:delText>Trứng đúc thịt</w:delText>
                </w:r>
              </w:del>
            </w:ins>
          </w:p>
          <w:p w:rsidR="0041154E" w:rsidRPr="00875AFF" w:rsidRDefault="0041154E" w:rsidP="00D10936">
            <w:pPr>
              <w:jc w:val="center"/>
              <w:rPr>
                <w:rFonts w:ascii="Times New Roman" w:hAnsi="Times New Roman"/>
                <w:szCs w:val="26"/>
              </w:rPr>
            </w:pPr>
            <w:r w:rsidRPr="00875AFF">
              <w:rPr>
                <w:rFonts w:ascii="Times New Roman" w:hAnsi="Times New Roman"/>
                <w:szCs w:val="26"/>
                <w:lang w:val="it-IT"/>
              </w:rPr>
              <w:t xml:space="preserve">Canh </w:t>
            </w:r>
            <w:del w:id="1813" w:author="Admin" w:date="2016-10-18T09:00:00Z">
              <w:r w:rsidRPr="00875AFF" w:rsidDel="00FF7BA9">
                <w:rPr>
                  <w:rFonts w:ascii="Times New Roman" w:hAnsi="Times New Roman"/>
                  <w:szCs w:val="26"/>
                  <w:lang w:val="it-IT"/>
                </w:rPr>
                <w:delText>mư</w:delText>
              </w:r>
              <w:r w:rsidRPr="00875AFF" w:rsidDel="00FF7BA9">
                <w:rPr>
                  <w:rFonts w:ascii="Times New Roman" w:hAnsi="Times New Roman"/>
                  <w:szCs w:val="26"/>
                </w:rPr>
                <w:delText xml:space="preserve">ớp </w:delText>
              </w:r>
            </w:del>
            <w:ins w:id="1814" w:author="Administrator" w:date="2016-11-01T11:49:00Z">
              <w:r w:rsidR="001073F6">
                <w:rPr>
                  <w:rFonts w:ascii="Times New Roman" w:hAnsi="Times New Roman"/>
                  <w:szCs w:val="26"/>
                  <w:lang w:val="it-IT"/>
                </w:rPr>
                <w:t>s</w:t>
              </w:r>
            </w:ins>
            <w:ins w:id="1815" w:author="Admin" w:date="2016-10-31T15:39:00Z">
              <w:del w:id="1816" w:author="Administrator" w:date="2016-11-01T11:49:00Z">
                <w:r w:rsidR="00A61F06" w:rsidDel="001073F6">
                  <w:rPr>
                    <w:rFonts w:ascii="Times New Roman" w:hAnsi="Times New Roman"/>
                    <w:szCs w:val="26"/>
                    <w:lang w:val="it-IT"/>
                  </w:rPr>
                  <w:delText>S</w:delText>
                </w:r>
              </w:del>
              <w:r w:rsidR="00A61F06">
                <w:rPr>
                  <w:rFonts w:ascii="Times New Roman" w:hAnsi="Times New Roman"/>
                  <w:szCs w:val="26"/>
                  <w:lang w:val="it-IT"/>
                </w:rPr>
                <w:t>u hào</w:t>
              </w:r>
            </w:ins>
            <w:ins w:id="1817" w:author="Admin" w:date="2016-10-18T09:00:00Z">
              <w:r w:rsidRPr="00875AFF">
                <w:rPr>
                  <w:rFonts w:ascii="Times New Roman" w:hAnsi="Times New Roman"/>
                  <w:szCs w:val="26"/>
                </w:rPr>
                <w:t xml:space="preserve"> </w:t>
              </w:r>
            </w:ins>
            <w:r w:rsidRPr="00875AFF">
              <w:rPr>
                <w:rFonts w:ascii="Times New Roman" w:hAnsi="Times New Roman"/>
                <w:szCs w:val="26"/>
              </w:rPr>
              <w:t>nấu thịt</w:t>
            </w:r>
          </w:p>
          <w:p w:rsidR="0041154E" w:rsidRPr="00875AFF" w:rsidRDefault="0041154E" w:rsidP="00875AFF">
            <w:pPr>
              <w:jc w:val="center"/>
              <w:rPr>
                <w:rFonts w:ascii="Times New Roman" w:hAnsi="Times New Roman"/>
                <w:szCs w:val="26"/>
                <w:lang w:val="it-IT"/>
              </w:rPr>
            </w:pPr>
          </w:p>
        </w:tc>
      </w:tr>
    </w:tbl>
    <w:p w:rsidR="00FD7FE2" w:rsidRDefault="00FD7FE2" w:rsidP="00FD7FE2">
      <w:pPr>
        <w:rPr>
          <w:rFonts w:ascii="Times New Roman" w:hAnsi="Times New Roman"/>
          <w:b/>
        </w:rPr>
      </w:pPr>
    </w:p>
    <w:p w:rsidR="00FD7FE2" w:rsidRDefault="00FD7FE2" w:rsidP="00FD7FE2">
      <w:pPr>
        <w:jc w:val="center"/>
        <w:rPr>
          <w:ins w:id="1818" w:author="Admin" w:date="2016-10-18T09:00:00Z"/>
          <w:rFonts w:ascii="Times New Roman" w:hAnsi="Times New Roman"/>
          <w:b/>
          <w:bCs/>
          <w:sz w:val="32"/>
          <w:szCs w:val="44"/>
          <w:lang w:val="pt-BR"/>
        </w:rPr>
      </w:pPr>
    </w:p>
    <w:p w:rsidR="00E04267" w:rsidRDefault="00E04267" w:rsidP="00FD7FE2">
      <w:pPr>
        <w:jc w:val="center"/>
        <w:rPr>
          <w:ins w:id="1819" w:author="Admin" w:date="2016-10-18T09:00:00Z"/>
          <w:rFonts w:ascii="Times New Roman" w:hAnsi="Times New Roman"/>
          <w:b/>
          <w:bCs/>
          <w:sz w:val="32"/>
          <w:szCs w:val="44"/>
          <w:lang w:val="pt-BR"/>
        </w:rPr>
      </w:pPr>
    </w:p>
    <w:p w:rsidR="00E04267" w:rsidRDefault="00E04267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875AFF" w:rsidRDefault="00875AFF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875AFF" w:rsidRPr="00647FDA" w:rsidRDefault="00875AFF" w:rsidP="003464AE">
      <w:pPr>
        <w:ind w:left="993"/>
        <w:rPr>
          <w:rFonts w:ascii="Times New Roman" w:hAnsi="Times New Roman"/>
          <w:bCs/>
          <w:szCs w:val="44"/>
          <w:lang w:val="pt-BR"/>
        </w:rPr>
      </w:pPr>
      <w:r w:rsidRPr="00647FDA">
        <w:rPr>
          <w:rFonts w:ascii="Times New Roman" w:hAnsi="Times New Roman"/>
          <w:bCs/>
          <w:szCs w:val="44"/>
          <w:lang w:val="pt-BR"/>
        </w:rPr>
        <w:t>PHÒNG GD&amp;ĐT QUẬN LONG BIÊN</w:t>
      </w:r>
    </w:p>
    <w:p w:rsidR="00875AFF" w:rsidRPr="00647FDA" w:rsidRDefault="00875AFF" w:rsidP="003464AE">
      <w:pPr>
        <w:ind w:left="993"/>
        <w:rPr>
          <w:rFonts w:ascii="Times New Roman" w:hAnsi="Times New Roman"/>
          <w:b/>
          <w:bCs/>
          <w:szCs w:val="44"/>
          <w:u w:val="single"/>
          <w:lang w:val="pt-BR"/>
        </w:rPr>
      </w:pPr>
      <w:r w:rsidRPr="00647FDA">
        <w:rPr>
          <w:rFonts w:ascii="Times New Roman" w:hAnsi="Times New Roman"/>
          <w:b/>
          <w:bCs/>
          <w:szCs w:val="44"/>
          <w:lang w:val="pt-BR"/>
        </w:rPr>
        <w:t xml:space="preserve"> </w:t>
      </w:r>
      <w:r w:rsidRPr="00647FDA">
        <w:rPr>
          <w:rFonts w:ascii="Times New Roman" w:hAnsi="Times New Roman"/>
          <w:b/>
          <w:bCs/>
          <w:szCs w:val="44"/>
          <w:u w:val="single"/>
          <w:lang w:val="pt-BR"/>
        </w:rPr>
        <w:t>TRƯỜNG MN ĐÔ THỊ VIỆT HƯNG</w:t>
      </w:r>
    </w:p>
    <w:p w:rsidR="00875AFF" w:rsidRPr="00647FDA" w:rsidRDefault="00875AFF" w:rsidP="00875AFF">
      <w:pPr>
        <w:jc w:val="center"/>
        <w:rPr>
          <w:rFonts w:ascii="Times New Roman" w:hAnsi="Times New Roman"/>
          <w:b/>
          <w:bCs/>
          <w:szCs w:val="44"/>
          <w:u w:val="single"/>
          <w:lang w:val="pt-BR"/>
        </w:rPr>
      </w:pPr>
      <w:r w:rsidRPr="00647FDA">
        <w:rPr>
          <w:rFonts w:ascii="Times New Roman" w:hAnsi="Times New Roman"/>
          <w:b/>
          <w:bCs/>
          <w:sz w:val="32"/>
          <w:szCs w:val="44"/>
          <w:lang w:val="pt-BR"/>
        </w:rPr>
        <w:t xml:space="preserve">THỰC ĐƠN </w:t>
      </w:r>
      <w:r w:rsidR="00357EBD">
        <w:rPr>
          <w:rFonts w:ascii="Times New Roman" w:hAnsi="Times New Roman"/>
          <w:b/>
          <w:bCs/>
          <w:sz w:val="32"/>
          <w:szCs w:val="44"/>
          <w:lang w:val="pt-BR"/>
        </w:rPr>
        <w:t>DỊCH VỤ</w:t>
      </w:r>
      <w:ins w:id="1820" w:author="Admin" w:date="2016-10-18T09:00:00Z">
        <w:r w:rsidR="00E04267">
          <w:rPr>
            <w:rFonts w:ascii="Times New Roman" w:hAnsi="Times New Roman"/>
            <w:b/>
            <w:bCs/>
            <w:sz w:val="32"/>
            <w:szCs w:val="44"/>
            <w:lang w:val="pt-BR"/>
          </w:rPr>
          <w:t xml:space="preserve"> MÙA ĐÔNG</w:t>
        </w:r>
      </w:ins>
      <w:r w:rsidRPr="00647FDA">
        <w:rPr>
          <w:rFonts w:ascii="Times New Roman" w:hAnsi="Times New Roman"/>
          <w:b/>
          <w:bCs/>
          <w:sz w:val="32"/>
          <w:szCs w:val="44"/>
          <w:lang w:val="pt-BR"/>
        </w:rPr>
        <w:t xml:space="preserve">: TUẦN </w:t>
      </w:r>
      <w:r>
        <w:rPr>
          <w:rFonts w:ascii="Times New Roman" w:hAnsi="Times New Roman"/>
          <w:b/>
          <w:bCs/>
          <w:sz w:val="32"/>
          <w:szCs w:val="44"/>
          <w:lang w:val="pt-BR"/>
        </w:rPr>
        <w:t>2</w:t>
      </w:r>
      <w:r w:rsidRPr="00647FDA">
        <w:rPr>
          <w:rFonts w:ascii="Times New Roman" w:hAnsi="Times New Roman"/>
          <w:b/>
          <w:bCs/>
          <w:sz w:val="32"/>
          <w:szCs w:val="44"/>
          <w:lang w:val="pt-BR"/>
        </w:rPr>
        <w:t xml:space="preserve"> </w:t>
      </w:r>
      <w:r>
        <w:rPr>
          <w:rFonts w:ascii="Times New Roman" w:hAnsi="Times New Roman"/>
          <w:b/>
          <w:bCs/>
          <w:sz w:val="32"/>
          <w:szCs w:val="44"/>
          <w:lang w:val="pt-BR"/>
        </w:rPr>
        <w:t>+ 4</w:t>
      </w:r>
      <w:ins w:id="1821" w:author="Administrator" w:date="2016-11-01T13:22:00Z">
        <w:r w:rsidR="00901C05" w:rsidRPr="00901C05">
          <w:rPr>
            <w:rFonts w:ascii="Times New Roman" w:hAnsi="Times New Roman"/>
            <w:b/>
            <w:bCs/>
            <w:szCs w:val="44"/>
            <w:lang w:val="pt-BR"/>
          </w:rPr>
          <w:t xml:space="preserve"> </w:t>
        </w:r>
        <w:r w:rsidR="00901C05">
          <w:rPr>
            <w:rFonts w:ascii="Times New Roman" w:hAnsi="Times New Roman"/>
            <w:b/>
            <w:bCs/>
            <w:szCs w:val="44"/>
            <w:lang w:val="pt-BR"/>
          </w:rPr>
          <w:t>TH</w:t>
        </w:r>
        <w:r w:rsidR="00901C05" w:rsidRPr="00901C05">
          <w:rPr>
            <w:rFonts w:ascii="Times New Roman" w:hAnsi="Times New Roman"/>
            <w:b/>
            <w:bCs/>
            <w:szCs w:val="44"/>
            <w:lang w:val="pt-BR"/>
          </w:rPr>
          <w:t>ÁNG</w:t>
        </w:r>
        <w:r w:rsidR="00901C05">
          <w:rPr>
            <w:rFonts w:ascii="Times New Roman" w:hAnsi="Times New Roman"/>
            <w:b/>
            <w:bCs/>
            <w:szCs w:val="44"/>
            <w:lang w:val="pt-BR"/>
          </w:rPr>
          <w:t xml:space="preserve"> 11/2016</w:t>
        </w:r>
      </w:ins>
      <w:del w:id="1822" w:author="Admin" w:date="2016-10-18T09:00:00Z">
        <w:r w:rsidRPr="00C317A0" w:rsidDel="00E04267">
          <w:rPr>
            <w:rFonts w:ascii="Times New Roman" w:hAnsi="Times New Roman"/>
            <w:b/>
            <w:bCs/>
            <w:szCs w:val="44"/>
            <w:lang w:val="pt-BR"/>
          </w:rPr>
          <w:delText xml:space="preserve">  - </w:delText>
        </w:r>
        <w:r w:rsidRPr="00647FDA" w:rsidDel="00E04267">
          <w:rPr>
            <w:rFonts w:ascii="Times New Roman" w:hAnsi="Times New Roman"/>
            <w:b/>
            <w:bCs/>
            <w:sz w:val="32"/>
            <w:szCs w:val="44"/>
            <w:lang w:val="pt-BR"/>
          </w:rPr>
          <w:delText xml:space="preserve">THÁNG </w:delText>
        </w:r>
        <w:r w:rsidDel="00E04267">
          <w:rPr>
            <w:rFonts w:ascii="Times New Roman" w:hAnsi="Times New Roman"/>
            <w:b/>
            <w:bCs/>
            <w:sz w:val="32"/>
            <w:szCs w:val="44"/>
            <w:lang w:val="pt-BR"/>
          </w:rPr>
          <w:delText>1</w:delText>
        </w:r>
        <w:r w:rsidR="00357EBD" w:rsidDel="00E04267">
          <w:rPr>
            <w:rFonts w:ascii="Times New Roman" w:hAnsi="Times New Roman"/>
            <w:b/>
            <w:bCs/>
            <w:sz w:val="32"/>
            <w:szCs w:val="44"/>
            <w:lang w:val="pt-BR"/>
          </w:rPr>
          <w:delText>1</w:delText>
        </w:r>
        <w:r w:rsidRPr="00647FDA" w:rsidDel="00E04267">
          <w:rPr>
            <w:rFonts w:ascii="Times New Roman" w:hAnsi="Times New Roman"/>
            <w:b/>
            <w:bCs/>
            <w:sz w:val="32"/>
            <w:szCs w:val="44"/>
            <w:lang w:val="pt-BR"/>
          </w:rPr>
          <w:delText>/ 201</w:delText>
        </w:r>
        <w:r w:rsidDel="00E04267">
          <w:rPr>
            <w:rFonts w:ascii="Times New Roman" w:hAnsi="Times New Roman"/>
            <w:b/>
            <w:bCs/>
            <w:sz w:val="32"/>
            <w:szCs w:val="44"/>
            <w:lang w:val="pt-BR"/>
          </w:rPr>
          <w:delText>6</w:delText>
        </w:r>
      </w:del>
    </w:p>
    <w:tbl>
      <w:tblPr>
        <w:tblW w:w="1261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8"/>
        <w:gridCol w:w="5948"/>
      </w:tblGrid>
      <w:tr w:rsidR="00875AFF" w:rsidRPr="002C4A7B" w:rsidTr="00F07F31">
        <w:trPr>
          <w:trHeight w:val="1052"/>
        </w:trPr>
        <w:tc>
          <w:tcPr>
            <w:tcW w:w="720" w:type="dxa"/>
            <w:tcBorders>
              <w:tl2br w:val="single" w:sz="4" w:space="0" w:color="auto"/>
            </w:tcBorders>
          </w:tcPr>
          <w:p w:rsidR="00875AFF" w:rsidRPr="002C4A7B" w:rsidRDefault="00875AFF" w:rsidP="00F1405F">
            <w:pPr>
              <w:spacing w:line="24" w:lineRule="atLeast"/>
              <w:rPr>
                <w:rFonts w:ascii="Times New Roman" w:hAnsi="Times New Roman"/>
                <w:b/>
                <w:i/>
              </w:rPr>
            </w:pPr>
            <w:r w:rsidRPr="002C4A7B">
              <w:rPr>
                <w:rFonts w:ascii="Times New Roman" w:hAnsi="Times New Roman"/>
                <w:b/>
                <w:i/>
              </w:rPr>
              <w:t>Bữa</w:t>
            </w:r>
          </w:p>
          <w:p w:rsidR="00F1405F" w:rsidRDefault="00F1405F" w:rsidP="00F1405F">
            <w:pPr>
              <w:spacing w:line="24" w:lineRule="atLeast"/>
              <w:rPr>
                <w:rFonts w:ascii="Times New Roman" w:hAnsi="Times New Roman"/>
                <w:b/>
                <w:i/>
              </w:rPr>
            </w:pPr>
          </w:p>
          <w:p w:rsidR="00875AFF" w:rsidRPr="002C4A7B" w:rsidRDefault="00875AFF" w:rsidP="00F1405F">
            <w:pPr>
              <w:spacing w:line="24" w:lineRule="atLeast"/>
              <w:rPr>
                <w:rFonts w:ascii="Times New Roman" w:hAnsi="Times New Roman"/>
                <w:b/>
                <w:i/>
              </w:rPr>
            </w:pPr>
            <w:r w:rsidRPr="002C4A7B">
              <w:rPr>
                <w:rFonts w:ascii="Times New Roman" w:hAnsi="Times New Roman"/>
                <w:b/>
                <w:i/>
              </w:rPr>
              <w:t>Thứ</w:t>
            </w:r>
          </w:p>
        </w:tc>
        <w:tc>
          <w:tcPr>
            <w:tcW w:w="5948" w:type="dxa"/>
          </w:tcPr>
          <w:p w:rsidR="00F1405F" w:rsidRDefault="00F1405F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875AFF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Bữa sáng</w:t>
            </w:r>
          </w:p>
          <w:p w:rsidR="00875AFF" w:rsidRPr="002C4A7B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</w:tc>
        <w:tc>
          <w:tcPr>
            <w:tcW w:w="5948" w:type="dxa"/>
          </w:tcPr>
          <w:p w:rsidR="00F1405F" w:rsidRDefault="00F1405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  <w:p w:rsidR="00875AFF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>
              <w:rPr>
                <w:rFonts w:ascii="Times New Roman" w:hAnsi="Times New Roman"/>
                <w:b/>
                <w:i/>
                <w:lang w:val="pt-BR"/>
              </w:rPr>
              <w:t>Bữa tối</w:t>
            </w:r>
          </w:p>
          <w:p w:rsidR="00875AFF" w:rsidRPr="002C4A7B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</w:p>
        </w:tc>
      </w:tr>
      <w:tr w:rsidR="00875AFF" w:rsidRPr="00543267" w:rsidTr="00F07F31">
        <w:trPr>
          <w:trHeight w:val="1123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23" w:author="Admin" w:date="2016-10-31T15:39:00Z">
              <w:r w:rsidRPr="00875AFF" w:rsidDel="00A61F06">
                <w:rPr>
                  <w:rFonts w:ascii="Times New Roman" w:hAnsi="Times New Roman"/>
                  <w:szCs w:val="24"/>
                </w:rPr>
                <w:delText xml:space="preserve">Bún mọc nấm hương </w:delText>
              </w:r>
            </w:del>
            <w:ins w:id="1824" w:author="Admin" w:date="2016-10-31T15:39:00Z">
              <w:r w:rsidR="00A61F06">
                <w:rPr>
                  <w:rFonts w:ascii="Times New Roman" w:hAnsi="Times New Roman"/>
                  <w:szCs w:val="24"/>
                </w:rPr>
                <w:t>Phở gà</w:t>
              </w:r>
            </w:ins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4"/>
              </w:rPr>
              <w:t>Sữa Friso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875AFF">
              <w:rPr>
                <w:rFonts w:ascii="Times New Roman" w:hAnsi="Times New Roman"/>
                <w:szCs w:val="24"/>
                <w:lang w:val="pt-BR"/>
              </w:rPr>
              <w:t>Cơm tám</w:t>
            </w:r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del w:id="1825" w:author="Admin" w:date="2016-10-31T15:40:00Z">
              <w:r w:rsidRPr="00875AFF" w:rsidDel="00A61F06">
                <w:rPr>
                  <w:rFonts w:ascii="Times New Roman" w:hAnsi="Times New Roman"/>
                  <w:szCs w:val="24"/>
                  <w:lang w:val="pt-BR"/>
                </w:rPr>
                <w:delText xml:space="preserve"> Tôm thịt rim</w:delText>
              </w:r>
            </w:del>
            <w:ins w:id="1826" w:author="Admin" w:date="2016-10-31T15:40:00Z">
              <w:r w:rsidR="00A61F06">
                <w:rPr>
                  <w:rFonts w:ascii="Times New Roman" w:hAnsi="Times New Roman"/>
                  <w:szCs w:val="24"/>
                  <w:lang w:val="pt-BR"/>
                </w:rPr>
                <w:t>Trứng đúc thịt</w:t>
              </w:r>
            </w:ins>
          </w:p>
          <w:p w:rsidR="00875AFF" w:rsidRPr="00875AFF" w:rsidRDefault="00875AFF" w:rsidP="00A61F06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r w:rsidRPr="00875AFF">
              <w:rPr>
                <w:rFonts w:ascii="Times New Roman" w:hAnsi="Times New Roman"/>
                <w:szCs w:val="24"/>
                <w:lang w:val="pt-BR"/>
              </w:rPr>
              <w:t xml:space="preserve">Canh </w:t>
            </w:r>
            <w:r w:rsidR="00357EBD">
              <w:rPr>
                <w:rFonts w:ascii="Times New Roman" w:hAnsi="Times New Roman"/>
                <w:szCs w:val="24"/>
                <w:lang w:val="pt-BR"/>
              </w:rPr>
              <w:t xml:space="preserve">bí </w:t>
            </w:r>
            <w:del w:id="1827" w:author="Admin" w:date="2016-10-31T15:40:00Z">
              <w:r w:rsidR="00357EBD" w:rsidDel="00A61F06">
                <w:rPr>
                  <w:rFonts w:ascii="Times New Roman" w:hAnsi="Times New Roman"/>
                  <w:szCs w:val="24"/>
                  <w:lang w:val="pt-BR"/>
                </w:rPr>
                <w:delText>ngô đậu xanh</w:delText>
              </w:r>
              <w:r w:rsidRPr="00875AFF" w:rsidDel="00A61F06">
                <w:rPr>
                  <w:rFonts w:ascii="Times New Roman" w:hAnsi="Times New Roman"/>
                  <w:szCs w:val="24"/>
                </w:rPr>
                <w:delText xml:space="preserve"> nấu thịt</w:delText>
              </w:r>
              <w:r w:rsidR="00357EBD" w:rsidDel="00A61F06">
                <w:rPr>
                  <w:rFonts w:ascii="Times New Roman" w:hAnsi="Times New Roman"/>
                  <w:szCs w:val="24"/>
                </w:rPr>
                <w:delText xml:space="preserve"> bò</w:delText>
              </w:r>
            </w:del>
            <w:ins w:id="1828" w:author="Admin" w:date="2016-10-31T15:40:00Z">
              <w:r w:rsidR="00A61F06">
                <w:rPr>
                  <w:rFonts w:ascii="Times New Roman" w:hAnsi="Times New Roman"/>
                  <w:szCs w:val="24"/>
                  <w:lang w:val="pt-BR"/>
                </w:rPr>
                <w:t>xanh nấu thịt</w:t>
              </w:r>
            </w:ins>
          </w:p>
        </w:tc>
      </w:tr>
      <w:tr w:rsidR="00875AFF" w:rsidRPr="00543267" w:rsidTr="00F07F31">
        <w:trPr>
          <w:trHeight w:val="1070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8" w:type="dxa"/>
            <w:vAlign w:val="center"/>
          </w:tcPr>
          <w:p w:rsidR="001073F6" w:rsidRPr="00875AFF" w:rsidRDefault="001073F6" w:rsidP="001073F6">
            <w:pPr>
              <w:jc w:val="center"/>
              <w:rPr>
                <w:ins w:id="1829" w:author="Administrator" w:date="2016-11-01T11:50:00Z"/>
                <w:rFonts w:ascii="Times New Roman" w:hAnsi="Times New Roman"/>
                <w:szCs w:val="24"/>
              </w:rPr>
            </w:pPr>
            <w:ins w:id="1830" w:author="Administrator" w:date="2016-11-01T11:50:00Z">
              <w:r>
                <w:rPr>
                  <w:rFonts w:ascii="Times New Roman" w:hAnsi="Times New Roman"/>
                  <w:szCs w:val="24"/>
                </w:rPr>
                <w:t>Cháo thịt đậu xanh bí đỏ</w:t>
              </w:r>
            </w:ins>
          </w:p>
          <w:p w:rsidR="00875AFF" w:rsidRPr="00875AFF" w:rsidDel="001073F6" w:rsidRDefault="001073F6" w:rsidP="001073F6">
            <w:pPr>
              <w:jc w:val="center"/>
              <w:rPr>
                <w:del w:id="1831" w:author="Administrator" w:date="2016-11-01T11:50:00Z"/>
                <w:rFonts w:ascii="Times New Roman" w:hAnsi="Times New Roman"/>
                <w:szCs w:val="24"/>
              </w:rPr>
            </w:pPr>
            <w:ins w:id="1832" w:author="Administrator" w:date="2016-11-01T11:50:00Z">
              <w:r w:rsidRPr="00875AFF">
                <w:rPr>
                  <w:rFonts w:ascii="Times New Roman" w:hAnsi="Times New Roman"/>
                  <w:szCs w:val="24"/>
                </w:rPr>
                <w:t>Sữa Friso</w:t>
              </w:r>
              <w:r w:rsidRPr="00875AFF" w:rsidDel="00A61F06">
                <w:rPr>
                  <w:rFonts w:ascii="Times New Roman" w:hAnsi="Times New Roman"/>
                  <w:szCs w:val="24"/>
                </w:rPr>
                <w:t xml:space="preserve"> </w:t>
              </w:r>
            </w:ins>
            <w:del w:id="1833" w:author="Admin" w:date="2016-10-31T15:39:00Z">
              <w:r w:rsidR="00875AFF" w:rsidRPr="00875AFF" w:rsidDel="00A61F06">
                <w:rPr>
                  <w:rFonts w:ascii="Times New Roman" w:hAnsi="Times New Roman"/>
                  <w:szCs w:val="24"/>
                </w:rPr>
                <w:delText>Cháo thịt bò, bí đỏ, đậu xanh</w:delText>
              </w:r>
            </w:del>
            <w:ins w:id="1834" w:author="Admin" w:date="2016-10-31T15:39:00Z">
              <w:del w:id="1835" w:author="Administrator" w:date="2016-11-01T11:50:00Z">
                <w:r w:rsidR="00A61F06" w:rsidDel="001073F6">
                  <w:rPr>
                    <w:rFonts w:ascii="Times New Roman" w:hAnsi="Times New Roman"/>
                    <w:szCs w:val="24"/>
                  </w:rPr>
                  <w:delText>Xôi trứng cút thịt kho tàu</w:delText>
                </w:r>
              </w:del>
            </w:ins>
          </w:p>
          <w:p w:rsidR="00875AFF" w:rsidRPr="00875AFF" w:rsidRDefault="00875AFF" w:rsidP="001073F6">
            <w:pPr>
              <w:jc w:val="center"/>
              <w:rPr>
                <w:rFonts w:ascii="Times New Roman" w:hAnsi="Times New Roman"/>
                <w:szCs w:val="24"/>
              </w:rPr>
            </w:pPr>
            <w:del w:id="1836" w:author="Administrator" w:date="2016-11-01T11:50:00Z">
              <w:r w:rsidRPr="00875AFF" w:rsidDel="001073F6">
                <w:rPr>
                  <w:rFonts w:ascii="Times New Roman" w:hAnsi="Times New Roman"/>
                  <w:szCs w:val="26"/>
                </w:rPr>
                <w:delText>Sữa Friso</w:delText>
              </w:r>
            </w:del>
          </w:p>
        </w:tc>
        <w:tc>
          <w:tcPr>
            <w:tcW w:w="5948" w:type="dxa"/>
            <w:vAlign w:val="center"/>
          </w:tcPr>
          <w:p w:rsidR="00875AFF" w:rsidRPr="00875AFF" w:rsidDel="00A61F06" w:rsidRDefault="00875AFF" w:rsidP="00F1405F">
            <w:pPr>
              <w:jc w:val="center"/>
              <w:rPr>
                <w:del w:id="1837" w:author="Admin" w:date="2016-10-31T15:40:00Z"/>
                <w:rFonts w:ascii="Times New Roman" w:hAnsi="Times New Roman"/>
                <w:szCs w:val="24"/>
                <w:lang w:val="pt-BR"/>
              </w:rPr>
            </w:pPr>
            <w:del w:id="1838" w:author="Admin" w:date="2016-10-31T15:40:00Z">
              <w:r w:rsidRPr="00875AFF" w:rsidDel="00A61F06">
                <w:rPr>
                  <w:rFonts w:ascii="Times New Roman" w:hAnsi="Times New Roman"/>
                  <w:szCs w:val="24"/>
                  <w:lang w:val="pt-BR"/>
                </w:rPr>
                <w:delText>Cơm tám</w:delText>
              </w:r>
            </w:del>
          </w:p>
          <w:p w:rsidR="00875AFF" w:rsidRPr="00875AFF" w:rsidDel="00A61F06" w:rsidRDefault="00875AFF" w:rsidP="00F1405F">
            <w:pPr>
              <w:jc w:val="center"/>
              <w:rPr>
                <w:del w:id="1839" w:author="Admin" w:date="2016-10-31T15:40:00Z"/>
                <w:rFonts w:ascii="Times New Roman" w:hAnsi="Times New Roman"/>
                <w:szCs w:val="24"/>
                <w:lang w:val="pt-BR"/>
              </w:rPr>
            </w:pPr>
            <w:del w:id="1840" w:author="Admin" w:date="2016-10-31T15:40:00Z">
              <w:r w:rsidRPr="00875AFF" w:rsidDel="00A61F06">
                <w:rPr>
                  <w:rFonts w:ascii="Times New Roman" w:hAnsi="Times New Roman"/>
                  <w:szCs w:val="24"/>
                  <w:lang w:val="pt-BR"/>
                </w:rPr>
                <w:delText>Thịt l</w:delText>
              </w:r>
              <w:r w:rsidRPr="00875AFF" w:rsidDel="00A61F06">
                <w:rPr>
                  <w:rFonts w:ascii="Times New Roman" w:hAnsi="Times New Roman"/>
                  <w:szCs w:val="24"/>
                </w:rPr>
                <w:delText>ợn sốt cà chua</w:delText>
              </w:r>
            </w:del>
          </w:p>
          <w:p w:rsidR="00875AFF" w:rsidRDefault="00875AFF" w:rsidP="00645265">
            <w:pPr>
              <w:jc w:val="center"/>
              <w:rPr>
                <w:ins w:id="1841" w:author="Admin" w:date="2016-10-31T15:40:00Z"/>
                <w:rFonts w:ascii="Times New Roman" w:hAnsi="Times New Roman"/>
                <w:szCs w:val="24"/>
                <w:lang w:val="pt-BR"/>
              </w:rPr>
            </w:pPr>
            <w:del w:id="1842" w:author="Admin" w:date="2016-10-31T15:40:00Z">
              <w:r w:rsidRPr="00875AFF" w:rsidDel="00A61F06">
                <w:rPr>
                  <w:rFonts w:ascii="Times New Roman" w:hAnsi="Times New Roman"/>
                  <w:szCs w:val="24"/>
                  <w:lang w:val="pt-BR"/>
                </w:rPr>
                <w:delText xml:space="preserve">Canh </w:delText>
              </w:r>
              <w:r w:rsidR="00645265" w:rsidDel="00A61F06">
                <w:rPr>
                  <w:rFonts w:ascii="Times New Roman" w:hAnsi="Times New Roman"/>
                  <w:szCs w:val="24"/>
                  <w:lang w:val="pt-BR"/>
                </w:rPr>
                <w:delText>đậu thả giá</w:delText>
              </w:r>
            </w:del>
            <w:ins w:id="1843" w:author="Admin" w:date="2016-10-31T15:40:00Z">
              <w:r w:rsidR="00A61F06">
                <w:rPr>
                  <w:rFonts w:ascii="Times New Roman" w:hAnsi="Times New Roman"/>
                  <w:szCs w:val="24"/>
                  <w:lang w:val="pt-BR"/>
                </w:rPr>
                <w:t>Phở gà</w:t>
              </w:r>
            </w:ins>
          </w:p>
          <w:p w:rsidR="00A61F06" w:rsidRPr="00875AFF" w:rsidRDefault="00A61F06" w:rsidP="00645265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  <w:ins w:id="1844" w:author="Admin" w:date="2016-10-31T15:40:00Z">
              <w:r>
                <w:rPr>
                  <w:rFonts w:ascii="Times New Roman" w:hAnsi="Times New Roman"/>
                  <w:szCs w:val="24"/>
                  <w:lang w:val="pt-BR"/>
                </w:rPr>
                <w:t>Đu đủ</w:t>
              </w:r>
            </w:ins>
          </w:p>
        </w:tc>
      </w:tr>
      <w:tr w:rsidR="00875AFF" w:rsidRPr="00543267" w:rsidTr="00645265">
        <w:trPr>
          <w:trHeight w:val="1005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45" w:author="Admin" w:date="2016-10-31T15:39:00Z">
              <w:r w:rsidRPr="00875AFF" w:rsidDel="00A61F06">
                <w:rPr>
                  <w:rFonts w:ascii="Times New Roman" w:hAnsi="Times New Roman"/>
                  <w:szCs w:val="24"/>
                </w:rPr>
                <w:delText>Phở gà</w:delText>
              </w:r>
            </w:del>
            <w:ins w:id="1846" w:author="Admin" w:date="2016-10-31T15:39:00Z">
              <w:r w:rsidR="00A61F06">
                <w:rPr>
                  <w:rFonts w:ascii="Times New Roman" w:hAnsi="Times New Roman"/>
                  <w:szCs w:val="24"/>
                </w:rPr>
                <w:t>Bánh ruốc mặt trăng</w:t>
              </w:r>
            </w:ins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4"/>
              </w:rPr>
              <w:t>Sữa Friso</w:t>
            </w:r>
          </w:p>
        </w:tc>
        <w:tc>
          <w:tcPr>
            <w:tcW w:w="5948" w:type="dxa"/>
            <w:vAlign w:val="center"/>
          </w:tcPr>
          <w:p w:rsidR="00645265" w:rsidRPr="00875AFF" w:rsidDel="00A61F06" w:rsidRDefault="00645265" w:rsidP="00645265">
            <w:pPr>
              <w:jc w:val="center"/>
              <w:rPr>
                <w:del w:id="1847" w:author="Admin" w:date="2016-10-31T15:40:00Z"/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4"/>
                <w:lang w:val="pt-BR"/>
              </w:rPr>
              <w:t xml:space="preserve">Cháo </w:t>
            </w:r>
            <w:del w:id="1848" w:author="Admin" w:date="2016-10-31T15:40:00Z">
              <w:r w:rsidRPr="00875AFF" w:rsidDel="00A61F06">
                <w:rPr>
                  <w:rFonts w:ascii="Times New Roman" w:hAnsi="Times New Roman"/>
                  <w:szCs w:val="24"/>
                  <w:lang w:val="pt-BR"/>
                </w:rPr>
                <w:delText>gà hạt sen</w:delText>
              </w:r>
            </w:del>
          </w:p>
          <w:p w:rsidR="00875AFF" w:rsidRDefault="00645265" w:rsidP="00A61F06">
            <w:pPr>
              <w:jc w:val="center"/>
              <w:rPr>
                <w:ins w:id="1849" w:author="Admin" w:date="2016-10-31T15:40:00Z"/>
                <w:rFonts w:ascii="Times New Roman" w:hAnsi="Times New Roman"/>
                <w:szCs w:val="24"/>
                <w:lang w:val="pt-BR"/>
              </w:rPr>
            </w:pPr>
            <w:del w:id="1850" w:author="Admin" w:date="2016-10-31T15:40:00Z">
              <w:r w:rsidDel="00A61F06">
                <w:rPr>
                  <w:rFonts w:ascii="Times New Roman" w:hAnsi="Times New Roman"/>
                  <w:szCs w:val="24"/>
                  <w:lang w:val="pt-BR"/>
                </w:rPr>
                <w:delText>Đu đủ</w:delText>
              </w:r>
            </w:del>
            <w:ins w:id="1851" w:author="Admin" w:date="2016-10-31T15:40:00Z">
              <w:r w:rsidR="00A61F06">
                <w:rPr>
                  <w:rFonts w:ascii="Times New Roman" w:hAnsi="Times New Roman"/>
                  <w:szCs w:val="24"/>
                  <w:lang w:val="pt-BR"/>
                </w:rPr>
                <w:t>tôm cà rốt</w:t>
              </w:r>
            </w:ins>
          </w:p>
          <w:p w:rsidR="00A61F06" w:rsidRPr="00875AFF" w:rsidRDefault="00A61F06" w:rsidP="00A61F06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ins w:id="1852" w:author="Admin" w:date="2016-10-31T15:40:00Z">
              <w:r>
                <w:rPr>
                  <w:rFonts w:ascii="Times New Roman" w:hAnsi="Times New Roman"/>
                  <w:szCs w:val="24"/>
                  <w:lang w:val="pt-BR"/>
                </w:rPr>
                <w:t>Chuối tiêu</w:t>
              </w:r>
            </w:ins>
          </w:p>
        </w:tc>
      </w:tr>
      <w:tr w:rsidR="00875AFF" w:rsidRPr="00543267" w:rsidTr="00F07F31">
        <w:trPr>
          <w:trHeight w:val="953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53" w:author="Admin" w:date="2016-10-31T15:39:00Z">
              <w:r w:rsidRPr="00875AFF" w:rsidDel="00A61F06">
                <w:rPr>
                  <w:rFonts w:ascii="Times New Roman" w:hAnsi="Times New Roman"/>
                  <w:szCs w:val="24"/>
                </w:rPr>
                <w:delText>Miến ngan</w:delText>
              </w:r>
            </w:del>
            <w:ins w:id="1854" w:author="Admin" w:date="2016-10-31T15:39:00Z">
              <w:r w:rsidR="00A61F06">
                <w:rPr>
                  <w:rFonts w:ascii="Times New Roman" w:hAnsi="Times New Roman"/>
                  <w:szCs w:val="24"/>
                </w:rPr>
                <w:t>Bún</w:t>
              </w:r>
            </w:ins>
            <w:ins w:id="1855" w:author="Administrator" w:date="2016-11-01T11:50:00Z">
              <w:r w:rsidR="001073F6">
                <w:rPr>
                  <w:rFonts w:ascii="Times New Roman" w:hAnsi="Times New Roman"/>
                  <w:szCs w:val="24"/>
                </w:rPr>
                <w:t xml:space="preserve"> n</w:t>
              </w:r>
              <w:r w:rsidR="001073F6" w:rsidRPr="001073F6">
                <w:rPr>
                  <w:rFonts w:ascii="Times New Roman" w:hAnsi="Times New Roman"/>
                  <w:szCs w:val="24"/>
                </w:rPr>
                <w:t>ấm</w:t>
              </w:r>
            </w:ins>
            <w:ins w:id="1856" w:author="Admin" w:date="2016-10-31T15:39:00Z">
              <w:r w:rsidR="00A61F06">
                <w:rPr>
                  <w:rFonts w:ascii="Times New Roman" w:hAnsi="Times New Roman"/>
                  <w:szCs w:val="24"/>
                </w:rPr>
                <w:t xml:space="preserve"> mọc</w:t>
              </w:r>
            </w:ins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5948" w:type="dxa"/>
            <w:vAlign w:val="center"/>
          </w:tcPr>
          <w:p w:rsidR="00645265" w:rsidRPr="00875AFF" w:rsidRDefault="00645265" w:rsidP="00645265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4"/>
              </w:rPr>
              <w:t>C</w:t>
            </w:r>
            <w:r w:rsidRPr="00875AFF">
              <w:rPr>
                <w:rFonts w:ascii="Times New Roman" w:hAnsi="Times New Roman"/>
                <w:szCs w:val="24"/>
                <w:lang w:val="vi-VN"/>
              </w:rPr>
              <w:t>ơm tám</w:t>
            </w:r>
          </w:p>
          <w:p w:rsidR="00645265" w:rsidRPr="00875AFF" w:rsidRDefault="00A61F06" w:rsidP="00645265">
            <w:pPr>
              <w:jc w:val="center"/>
              <w:rPr>
                <w:rFonts w:ascii="Times New Roman" w:hAnsi="Times New Roman"/>
                <w:szCs w:val="24"/>
              </w:rPr>
            </w:pPr>
            <w:ins w:id="1857" w:author="Admin" w:date="2016-10-31T15:41:00Z">
              <w:r>
                <w:rPr>
                  <w:rFonts w:ascii="Times New Roman" w:hAnsi="Times New Roman"/>
                  <w:szCs w:val="24"/>
                </w:rPr>
                <w:t>thịt bò rim gừng</w:t>
              </w:r>
            </w:ins>
            <w:del w:id="1858" w:author="Admin" w:date="2016-10-31T15:41:00Z">
              <w:r w:rsidR="00645265" w:rsidRPr="00875AFF" w:rsidDel="00A61F06">
                <w:rPr>
                  <w:rFonts w:ascii="Times New Roman" w:hAnsi="Times New Roman"/>
                  <w:szCs w:val="24"/>
                </w:rPr>
                <w:delText>Trứng thịt hấp vân</w:delText>
              </w:r>
            </w:del>
          </w:p>
          <w:p w:rsidR="00645265" w:rsidRPr="00875AFF" w:rsidRDefault="00645265" w:rsidP="00645265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4"/>
              </w:rPr>
              <w:t xml:space="preserve">Canh </w:t>
            </w:r>
            <w:del w:id="1859" w:author="Admin" w:date="2016-10-31T15:41:00Z">
              <w:r w:rsidRPr="00875AFF" w:rsidDel="00A61F06">
                <w:rPr>
                  <w:rFonts w:ascii="Times New Roman" w:hAnsi="Times New Roman"/>
                  <w:szCs w:val="24"/>
                </w:rPr>
                <w:delText>rau muống</w:delText>
              </w:r>
            </w:del>
            <w:ins w:id="1860" w:author="Admin" w:date="2016-10-31T15:41:00Z">
              <w:r w:rsidR="00A61F06">
                <w:rPr>
                  <w:rFonts w:ascii="Times New Roman" w:hAnsi="Times New Roman"/>
                  <w:szCs w:val="24"/>
                </w:rPr>
                <w:t>cải xanh</w:t>
              </w:r>
            </w:ins>
            <w:r w:rsidRPr="00875AFF">
              <w:rPr>
                <w:rFonts w:ascii="Times New Roman" w:hAnsi="Times New Roman"/>
                <w:szCs w:val="24"/>
              </w:rPr>
              <w:t xml:space="preserve"> nấu thịt</w:t>
            </w:r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  <w:lang w:val="pt-BR"/>
              </w:rPr>
            </w:pPr>
          </w:p>
        </w:tc>
      </w:tr>
      <w:tr w:rsidR="00875AFF" w:rsidRPr="00543267" w:rsidTr="00F07F31">
        <w:trPr>
          <w:trHeight w:val="1439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8" w:type="dxa"/>
            <w:vAlign w:val="center"/>
          </w:tcPr>
          <w:p w:rsidR="001073F6" w:rsidRPr="00875AFF" w:rsidRDefault="001073F6" w:rsidP="001073F6">
            <w:pPr>
              <w:jc w:val="center"/>
              <w:rPr>
                <w:ins w:id="1861" w:author="Administrator" w:date="2016-11-01T11:50:00Z"/>
                <w:rFonts w:ascii="Times New Roman" w:hAnsi="Times New Roman"/>
                <w:szCs w:val="24"/>
              </w:rPr>
            </w:pPr>
            <w:ins w:id="1862" w:author="Administrator" w:date="2016-11-01T11:50:00Z">
              <w:r>
                <w:rPr>
                  <w:rFonts w:ascii="Times New Roman" w:hAnsi="Times New Roman"/>
                  <w:szCs w:val="24"/>
                </w:rPr>
                <w:t>Xôi trứng cút thịt kho tàu</w:t>
              </w:r>
            </w:ins>
          </w:p>
          <w:p w:rsidR="00875AFF" w:rsidRPr="00875AFF" w:rsidDel="001073F6" w:rsidRDefault="001073F6" w:rsidP="001073F6">
            <w:pPr>
              <w:jc w:val="center"/>
              <w:rPr>
                <w:del w:id="1863" w:author="Administrator" w:date="2016-11-01T11:50:00Z"/>
                <w:rFonts w:ascii="Times New Roman" w:hAnsi="Times New Roman"/>
                <w:szCs w:val="24"/>
              </w:rPr>
            </w:pPr>
            <w:ins w:id="1864" w:author="Administrator" w:date="2016-11-01T11:50:00Z">
              <w:r w:rsidRPr="00875AFF">
                <w:rPr>
                  <w:rFonts w:ascii="Times New Roman" w:hAnsi="Times New Roman"/>
                  <w:szCs w:val="26"/>
                </w:rPr>
                <w:t>Sữa Friso</w:t>
              </w:r>
            </w:ins>
            <w:del w:id="1865" w:author="Administrator" w:date="2016-11-01T11:50:00Z">
              <w:r w:rsidR="00875AFF" w:rsidRPr="00875AFF" w:rsidDel="001073F6">
                <w:rPr>
                  <w:rFonts w:ascii="Times New Roman" w:hAnsi="Times New Roman"/>
                  <w:szCs w:val="24"/>
                </w:rPr>
                <w:delText>Bánh gato cuộn</w:delText>
              </w:r>
            </w:del>
            <w:ins w:id="1866" w:author="Admin" w:date="2016-10-31T15:39:00Z">
              <w:del w:id="1867" w:author="Administrator" w:date="2016-11-01T11:50:00Z">
                <w:r w:rsidR="00A61F06" w:rsidDel="001073F6">
                  <w:rPr>
                    <w:rFonts w:ascii="Times New Roman" w:hAnsi="Times New Roman"/>
                    <w:szCs w:val="24"/>
                  </w:rPr>
                  <w:delText>Cháo thịt đậu xanh bí đỏ</w:delText>
                </w:r>
              </w:del>
            </w:ins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68" w:author="Administrator" w:date="2016-11-01T11:50:00Z">
              <w:r w:rsidRPr="00875AFF" w:rsidDel="001073F6">
                <w:rPr>
                  <w:rFonts w:ascii="Times New Roman" w:hAnsi="Times New Roman"/>
                  <w:szCs w:val="24"/>
                </w:rPr>
                <w:delText>Sữa Friso</w:delText>
              </w:r>
            </w:del>
          </w:p>
        </w:tc>
        <w:tc>
          <w:tcPr>
            <w:tcW w:w="5948" w:type="dxa"/>
            <w:vAlign w:val="center"/>
          </w:tcPr>
          <w:p w:rsidR="00875AFF" w:rsidRPr="00875AFF" w:rsidDel="00A61F06" w:rsidRDefault="00875AFF" w:rsidP="00F1405F">
            <w:pPr>
              <w:jc w:val="center"/>
              <w:rPr>
                <w:del w:id="1869" w:author="Admin" w:date="2016-10-31T15:41:00Z"/>
                <w:rFonts w:ascii="Times New Roman" w:hAnsi="Times New Roman"/>
                <w:szCs w:val="24"/>
                <w:lang w:val="sv-SE"/>
              </w:rPr>
            </w:pPr>
            <w:del w:id="1870" w:author="Admin" w:date="2016-10-31T15:41:00Z">
              <w:r w:rsidRPr="00875AFF" w:rsidDel="00A61F06">
                <w:rPr>
                  <w:rFonts w:ascii="Times New Roman" w:hAnsi="Times New Roman"/>
                  <w:szCs w:val="24"/>
                  <w:lang w:val="sv-SE"/>
                </w:rPr>
                <w:delText>Cơm tám</w:delText>
              </w:r>
            </w:del>
          </w:p>
          <w:p w:rsidR="00875AFF" w:rsidRPr="00875AFF" w:rsidDel="00A61F06" w:rsidRDefault="00875AFF" w:rsidP="00F1405F">
            <w:pPr>
              <w:jc w:val="center"/>
              <w:rPr>
                <w:del w:id="1871" w:author="Admin" w:date="2016-10-31T15:41:00Z"/>
                <w:rFonts w:ascii="Times New Roman" w:hAnsi="Times New Roman"/>
                <w:szCs w:val="24"/>
                <w:lang w:val="sv-SE"/>
              </w:rPr>
            </w:pPr>
            <w:del w:id="1872" w:author="Admin" w:date="2016-10-31T15:41:00Z">
              <w:r w:rsidRPr="00875AFF" w:rsidDel="00A61F06">
                <w:rPr>
                  <w:rFonts w:ascii="Times New Roman" w:hAnsi="Times New Roman"/>
                  <w:szCs w:val="24"/>
                  <w:lang w:val="sv-SE"/>
                </w:rPr>
                <w:delText>Cá rô thịt s</w:delText>
              </w:r>
              <w:r w:rsidRPr="00875AFF" w:rsidDel="00A61F06">
                <w:rPr>
                  <w:rFonts w:ascii="Times New Roman" w:hAnsi="Times New Roman"/>
                  <w:szCs w:val="24"/>
                </w:rPr>
                <w:delText>ốt cà chua</w:delText>
              </w:r>
            </w:del>
          </w:p>
          <w:p w:rsidR="00875AFF" w:rsidRDefault="00875AFF" w:rsidP="00F1405F">
            <w:pPr>
              <w:jc w:val="center"/>
              <w:rPr>
                <w:ins w:id="1873" w:author="Admin" w:date="2016-10-31T15:41:00Z"/>
                <w:rFonts w:ascii="Times New Roman" w:hAnsi="Times New Roman"/>
                <w:szCs w:val="24"/>
                <w:lang w:val="sv-SE"/>
              </w:rPr>
            </w:pPr>
            <w:del w:id="1874" w:author="Admin" w:date="2016-10-31T15:41:00Z">
              <w:r w:rsidRPr="00875AFF" w:rsidDel="00A61F06">
                <w:rPr>
                  <w:rFonts w:ascii="Times New Roman" w:hAnsi="Times New Roman"/>
                  <w:szCs w:val="24"/>
                  <w:lang w:val="sv-SE"/>
                </w:rPr>
                <w:delText>Canh rau ngót nấu thịt</w:delText>
              </w:r>
            </w:del>
            <w:ins w:id="1875" w:author="Admin" w:date="2016-10-31T15:41:00Z">
              <w:r w:rsidR="00A61F06">
                <w:rPr>
                  <w:rFonts w:ascii="Times New Roman" w:hAnsi="Times New Roman"/>
                  <w:szCs w:val="24"/>
                  <w:lang w:val="sv-SE"/>
                </w:rPr>
                <w:t>Bú</w:t>
              </w:r>
            </w:ins>
            <w:ins w:id="1876" w:author="Administrator" w:date="2016-11-01T11:51:00Z">
              <w:r w:rsidR="001073F6">
                <w:rPr>
                  <w:rFonts w:ascii="Times New Roman" w:hAnsi="Times New Roman"/>
                  <w:szCs w:val="24"/>
                  <w:lang w:val="sv-SE"/>
                </w:rPr>
                <w:t>n n</w:t>
              </w:r>
              <w:r w:rsidR="001073F6" w:rsidRPr="001073F6">
                <w:rPr>
                  <w:rFonts w:ascii="Times New Roman" w:hAnsi="Times New Roman"/>
                  <w:szCs w:val="24"/>
                  <w:lang w:val="sv-SE"/>
                </w:rPr>
                <w:t>ấm</w:t>
              </w:r>
              <w:r w:rsidR="001073F6">
                <w:rPr>
                  <w:rFonts w:ascii="Times New Roman" w:hAnsi="Times New Roman"/>
                  <w:szCs w:val="24"/>
                  <w:lang w:val="sv-SE"/>
                </w:rPr>
                <w:t xml:space="preserve"> </w:t>
              </w:r>
            </w:ins>
            <w:ins w:id="1877" w:author="Admin" w:date="2016-10-31T15:41:00Z">
              <w:del w:id="1878" w:author="Administrator" w:date="2016-11-01T11:51:00Z">
                <w:r w:rsidR="00A61F06" w:rsidDel="001073F6">
                  <w:rPr>
                    <w:rFonts w:ascii="Times New Roman" w:hAnsi="Times New Roman"/>
                    <w:szCs w:val="24"/>
                    <w:lang w:val="sv-SE"/>
                  </w:rPr>
                  <w:delText xml:space="preserve">n </w:delText>
                </w:r>
              </w:del>
              <w:r w:rsidR="00A61F06">
                <w:rPr>
                  <w:rFonts w:ascii="Times New Roman" w:hAnsi="Times New Roman"/>
                  <w:szCs w:val="24"/>
                  <w:lang w:val="sv-SE"/>
                </w:rPr>
                <w:t>mọc</w:t>
              </w:r>
            </w:ins>
          </w:p>
          <w:p w:rsidR="00A61F06" w:rsidRPr="00875AFF" w:rsidRDefault="00A61F06" w:rsidP="00F1405F">
            <w:pPr>
              <w:jc w:val="center"/>
              <w:rPr>
                <w:rFonts w:ascii="Times New Roman" w:hAnsi="Times New Roman"/>
                <w:szCs w:val="24"/>
                <w:lang w:val="sv-SE"/>
              </w:rPr>
            </w:pPr>
            <w:ins w:id="1879" w:author="Admin" w:date="2016-10-31T15:41:00Z">
              <w:r>
                <w:rPr>
                  <w:rFonts w:ascii="Times New Roman" w:hAnsi="Times New Roman"/>
                  <w:szCs w:val="24"/>
                  <w:lang w:val="sv-SE"/>
                </w:rPr>
                <w:t>Dưa hấu</w:t>
              </w:r>
            </w:ins>
          </w:p>
        </w:tc>
      </w:tr>
      <w:tr w:rsidR="00875AFF" w:rsidRPr="002C4A7B" w:rsidTr="00F07F31">
        <w:trPr>
          <w:trHeight w:val="1439"/>
        </w:trPr>
        <w:tc>
          <w:tcPr>
            <w:tcW w:w="720" w:type="dxa"/>
          </w:tcPr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ind w:left="45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875AFF" w:rsidRPr="005F4AC6" w:rsidRDefault="00875AFF" w:rsidP="00F1405F">
            <w:pPr>
              <w:spacing w:line="24" w:lineRule="atLeast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F4AC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80" w:author="Admin" w:date="2016-10-31T15:40:00Z">
              <w:r w:rsidRPr="00875AFF" w:rsidDel="00A61F06">
                <w:rPr>
                  <w:rFonts w:ascii="Times New Roman" w:hAnsi="Times New Roman"/>
                  <w:szCs w:val="24"/>
                </w:rPr>
                <w:delText>Bún thịt canh chua</w:delText>
              </w:r>
            </w:del>
            <w:ins w:id="1881" w:author="Admin" w:date="2016-10-31T15:40:00Z">
              <w:del w:id="1882" w:author="Administrator" w:date="2016-11-01T11:50:00Z">
                <w:r w:rsidR="00A61F06" w:rsidDel="001073F6">
                  <w:rPr>
                    <w:rFonts w:ascii="Times New Roman" w:hAnsi="Times New Roman"/>
                    <w:szCs w:val="24"/>
                  </w:rPr>
                  <w:delText>Miến gà</w:delText>
                </w:r>
              </w:del>
            </w:ins>
            <w:ins w:id="1883" w:author="Administrator" w:date="2016-11-01T11:50:00Z">
              <w:r w:rsidR="001073F6">
                <w:rPr>
                  <w:rFonts w:ascii="Times New Roman" w:hAnsi="Times New Roman"/>
                  <w:szCs w:val="24"/>
                </w:rPr>
                <w:t>M</w:t>
              </w:r>
              <w:r w:rsidR="001073F6" w:rsidRPr="001073F6">
                <w:rPr>
                  <w:rFonts w:ascii="Times New Roman" w:hAnsi="Times New Roman"/>
                  <w:szCs w:val="24"/>
                </w:rPr>
                <w:t>ỳ</w:t>
              </w:r>
              <w:r w:rsidR="001073F6">
                <w:rPr>
                  <w:rFonts w:ascii="Times New Roman" w:hAnsi="Times New Roman"/>
                  <w:szCs w:val="24"/>
                </w:rPr>
                <w:t xml:space="preserve"> b</w:t>
              </w:r>
              <w:r w:rsidR="001073F6" w:rsidRPr="001073F6">
                <w:rPr>
                  <w:rFonts w:ascii="Times New Roman" w:hAnsi="Times New Roman"/>
                  <w:szCs w:val="24"/>
                </w:rPr>
                <w:t>ò</w:t>
              </w:r>
              <w:r w:rsidR="001073F6">
                <w:rPr>
                  <w:rFonts w:ascii="Times New Roman" w:hAnsi="Times New Roman"/>
                  <w:szCs w:val="24"/>
                </w:rPr>
                <w:t xml:space="preserve"> rau c</w:t>
              </w:r>
              <w:r w:rsidR="001073F6" w:rsidRPr="001073F6">
                <w:rPr>
                  <w:rFonts w:ascii="Times New Roman" w:hAnsi="Times New Roman"/>
                  <w:szCs w:val="24"/>
                </w:rPr>
                <w:t>ải</w:t>
              </w:r>
            </w:ins>
          </w:p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</w:rPr>
            </w:pPr>
            <w:r w:rsidRPr="00875AFF">
              <w:rPr>
                <w:rFonts w:ascii="Times New Roman" w:hAnsi="Times New Roman"/>
                <w:szCs w:val="26"/>
              </w:rPr>
              <w:t>Sữa Friso</w:t>
            </w:r>
          </w:p>
        </w:tc>
        <w:tc>
          <w:tcPr>
            <w:tcW w:w="5948" w:type="dxa"/>
            <w:vAlign w:val="center"/>
          </w:tcPr>
          <w:p w:rsidR="00875AFF" w:rsidRPr="00875AFF" w:rsidRDefault="00875AFF" w:rsidP="00F1405F">
            <w:pPr>
              <w:jc w:val="center"/>
              <w:rPr>
                <w:rFonts w:ascii="Times New Roman" w:hAnsi="Times New Roman"/>
                <w:szCs w:val="24"/>
                <w:lang w:val="sv-SE"/>
              </w:rPr>
            </w:pPr>
            <w:r w:rsidRPr="00875AFF">
              <w:rPr>
                <w:rFonts w:ascii="Times New Roman" w:hAnsi="Times New Roman"/>
                <w:szCs w:val="24"/>
                <w:lang w:val="sv-SE"/>
              </w:rPr>
              <w:t xml:space="preserve">Cơm tám </w:t>
            </w:r>
          </w:p>
          <w:p w:rsidR="00875AFF" w:rsidRPr="00875AFF" w:rsidRDefault="00645265" w:rsidP="00F1405F">
            <w:pPr>
              <w:jc w:val="center"/>
              <w:rPr>
                <w:rFonts w:ascii="Times New Roman" w:hAnsi="Times New Roman"/>
                <w:szCs w:val="24"/>
              </w:rPr>
            </w:pPr>
            <w:del w:id="1884" w:author="Admin" w:date="2016-10-31T15:41:00Z">
              <w:r w:rsidDel="00A61F06">
                <w:rPr>
                  <w:rFonts w:ascii="Times New Roman" w:hAnsi="Times New Roman"/>
                  <w:szCs w:val="24"/>
                  <w:lang w:val="sv-SE"/>
                </w:rPr>
                <w:delText>Đậu thịt sốt cà chua</w:delText>
              </w:r>
            </w:del>
            <w:ins w:id="1885" w:author="Admin" w:date="2016-10-31T15:41:00Z">
              <w:r w:rsidR="00A61F06">
                <w:rPr>
                  <w:rFonts w:ascii="Times New Roman" w:hAnsi="Times New Roman"/>
                  <w:szCs w:val="24"/>
                  <w:lang w:val="sv-SE"/>
                </w:rPr>
                <w:t>Thịt nạc thăn rim</w:t>
              </w:r>
            </w:ins>
          </w:p>
          <w:p w:rsidR="00875AFF" w:rsidRPr="00875AFF" w:rsidRDefault="00875AFF" w:rsidP="00A61F06">
            <w:pPr>
              <w:jc w:val="center"/>
              <w:rPr>
                <w:rFonts w:ascii="Times New Roman" w:hAnsi="Times New Roman"/>
                <w:szCs w:val="24"/>
                <w:lang w:val="sv-SE"/>
              </w:rPr>
            </w:pPr>
            <w:r w:rsidRPr="00875AFF">
              <w:rPr>
                <w:rFonts w:ascii="Times New Roman" w:hAnsi="Times New Roman"/>
                <w:szCs w:val="24"/>
              </w:rPr>
              <w:t xml:space="preserve">Canh </w:t>
            </w:r>
            <w:del w:id="1886" w:author="Admin" w:date="2016-10-31T15:41:00Z">
              <w:r w:rsidR="00357EBD" w:rsidDel="00A61F06">
                <w:rPr>
                  <w:rFonts w:ascii="Times New Roman" w:hAnsi="Times New Roman"/>
                  <w:szCs w:val="24"/>
                </w:rPr>
                <w:delText xml:space="preserve">xu </w:delText>
              </w:r>
            </w:del>
            <w:ins w:id="1887" w:author="Admin" w:date="2016-10-31T15:41:00Z">
              <w:r w:rsidR="00A61F06">
                <w:rPr>
                  <w:rFonts w:ascii="Times New Roman" w:hAnsi="Times New Roman"/>
                  <w:szCs w:val="24"/>
                </w:rPr>
                <w:t xml:space="preserve">su </w:t>
              </w:r>
            </w:ins>
            <w:r w:rsidR="00357EBD">
              <w:rPr>
                <w:rFonts w:ascii="Times New Roman" w:hAnsi="Times New Roman"/>
                <w:szCs w:val="24"/>
              </w:rPr>
              <w:t>hào cà rốt nấu thịt</w:t>
            </w:r>
          </w:p>
        </w:tc>
      </w:tr>
    </w:tbl>
    <w:p w:rsidR="00875AFF" w:rsidRDefault="00875AFF" w:rsidP="00875AFF">
      <w:pPr>
        <w:rPr>
          <w:rFonts w:ascii="Times New Roman" w:hAnsi="Times New Roman"/>
          <w:bCs/>
          <w:szCs w:val="44"/>
          <w:lang w:val="pt-BR"/>
        </w:rPr>
      </w:pPr>
    </w:p>
    <w:p w:rsidR="00875AFF" w:rsidRDefault="00875AFF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274EDA" w:rsidRDefault="00274EDA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3D510C" w:rsidRDefault="003D510C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3D510C" w:rsidDel="009B551C" w:rsidRDefault="003D510C" w:rsidP="00FD7FE2">
      <w:pPr>
        <w:jc w:val="center"/>
        <w:rPr>
          <w:del w:id="1888" w:author="Admin" w:date="2016-10-31T15:55:00Z"/>
          <w:rFonts w:ascii="Times New Roman" w:hAnsi="Times New Roman"/>
          <w:b/>
          <w:bCs/>
          <w:sz w:val="32"/>
          <w:szCs w:val="44"/>
          <w:lang w:val="pt-BR"/>
        </w:rPr>
      </w:pPr>
    </w:p>
    <w:p w:rsidR="00274EDA" w:rsidDel="009B551C" w:rsidRDefault="00274EDA" w:rsidP="00FD7FE2">
      <w:pPr>
        <w:jc w:val="center"/>
        <w:rPr>
          <w:del w:id="1889" w:author="Admin" w:date="2016-10-31T15:55:00Z"/>
          <w:rFonts w:ascii="Times New Roman" w:hAnsi="Times New Roman"/>
          <w:b/>
          <w:bCs/>
          <w:sz w:val="32"/>
          <w:szCs w:val="44"/>
          <w:lang w:val="pt-BR"/>
        </w:rPr>
      </w:pPr>
    </w:p>
    <w:p w:rsidR="00274EDA" w:rsidRDefault="00274EDA" w:rsidP="00FD7FE2">
      <w:pPr>
        <w:jc w:val="center"/>
        <w:rPr>
          <w:rFonts w:ascii="Times New Roman" w:hAnsi="Times New Roman"/>
          <w:b/>
          <w:bCs/>
          <w:sz w:val="32"/>
          <w:szCs w:val="44"/>
          <w:lang w:val="pt-BR"/>
        </w:rPr>
      </w:pPr>
    </w:p>
    <w:p w:rsidR="00274EDA" w:rsidRPr="00794E8C" w:rsidRDefault="00274EDA" w:rsidP="00274EDA">
      <w:pPr>
        <w:jc w:val="center"/>
        <w:rPr>
          <w:rFonts w:ascii="Times New Roman" w:hAnsi="Times New Roman"/>
        </w:rPr>
      </w:pPr>
      <w:r w:rsidRPr="00794E8C">
        <w:rPr>
          <w:rFonts w:ascii="Times New Roman" w:hAnsi="Times New Roman"/>
        </w:rPr>
        <w:t>PHÒNG GD&amp;ĐT QUẬN LONG BIÊN</w:t>
      </w:r>
    </w:p>
    <w:p w:rsidR="00274EDA" w:rsidRPr="004852C9" w:rsidRDefault="00274EDA" w:rsidP="00274EDA">
      <w:pPr>
        <w:jc w:val="center"/>
        <w:rPr>
          <w:rFonts w:ascii="Times New Roman" w:hAnsi="Times New Roman"/>
          <w:b/>
          <w:u w:val="single"/>
        </w:rPr>
      </w:pPr>
      <w:r w:rsidRPr="004852C9">
        <w:rPr>
          <w:rFonts w:ascii="Times New Roman" w:hAnsi="Times New Roman"/>
          <w:b/>
          <w:u w:val="single"/>
        </w:rPr>
        <w:t>TRƯỜNG MẦM NON  ĐÔ THỊ VIỆT HƯNG</w:t>
      </w:r>
    </w:p>
    <w:p w:rsidR="00274EDA" w:rsidRDefault="00274EDA" w:rsidP="00274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4EDA" w:rsidRDefault="00274EDA" w:rsidP="00274EDA">
      <w:pPr>
        <w:jc w:val="center"/>
        <w:rPr>
          <w:ins w:id="1890" w:author="Administrator" w:date="2016-11-01T13:22:00Z"/>
          <w:rFonts w:ascii="Times New Roman" w:hAnsi="Times New Roman"/>
          <w:b/>
          <w:sz w:val="36"/>
          <w:szCs w:val="36"/>
        </w:rPr>
      </w:pPr>
      <w:r w:rsidRPr="000F028D">
        <w:rPr>
          <w:rFonts w:ascii="Times New Roman" w:hAnsi="Times New Roman"/>
          <w:b/>
          <w:sz w:val="36"/>
          <w:szCs w:val="36"/>
        </w:rPr>
        <w:t xml:space="preserve">THỰC ĐƠN </w:t>
      </w:r>
      <w:ins w:id="1891" w:author="Administrator" w:date="2016-11-01T13:22:00Z">
        <w:r w:rsidR="00901C05">
          <w:rPr>
            <w:rFonts w:ascii="Times New Roman" w:hAnsi="Times New Roman"/>
            <w:b/>
            <w:sz w:val="36"/>
            <w:szCs w:val="36"/>
          </w:rPr>
          <w:t>M</w:t>
        </w:r>
        <w:r w:rsidR="00901C05" w:rsidRPr="00901C05">
          <w:t xml:space="preserve"> </w:t>
        </w:r>
        <w:r w:rsidR="00901C05" w:rsidRPr="00901C05">
          <w:rPr>
            <w:rFonts w:ascii="Times New Roman" w:hAnsi="Times New Roman"/>
            <w:b/>
            <w:sz w:val="36"/>
            <w:szCs w:val="36"/>
          </w:rPr>
          <w:t>ÙA</w:t>
        </w:r>
        <w:r w:rsidR="00901C05">
          <w:rPr>
            <w:rFonts w:ascii="Times New Roman" w:hAnsi="Times New Roman"/>
            <w:b/>
            <w:sz w:val="36"/>
            <w:szCs w:val="36"/>
          </w:rPr>
          <w:t xml:space="preserve"> </w:t>
        </w:r>
        <w:r w:rsidR="00901C05" w:rsidRPr="00901C05">
          <w:rPr>
            <w:rFonts w:ascii="Times New Roman" w:hAnsi="Times New Roman" w:hint="eastAsia"/>
            <w:b/>
            <w:sz w:val="36"/>
            <w:szCs w:val="36"/>
          </w:rPr>
          <w:t>Đ</w:t>
        </w:r>
        <w:r w:rsidR="00901C05" w:rsidRPr="00901C05">
          <w:t xml:space="preserve"> </w:t>
        </w:r>
        <w:r w:rsidR="00901C05" w:rsidRPr="00901C05">
          <w:rPr>
            <w:rFonts w:ascii="Times New Roman" w:hAnsi="Times New Roman"/>
            <w:b/>
            <w:sz w:val="36"/>
            <w:szCs w:val="36"/>
          </w:rPr>
          <w:t>Ô</w:t>
        </w:r>
        <w:r w:rsidR="00901C05">
          <w:rPr>
            <w:rFonts w:ascii="Times New Roman" w:hAnsi="Times New Roman"/>
            <w:b/>
            <w:sz w:val="36"/>
            <w:szCs w:val="36"/>
          </w:rPr>
          <w:t xml:space="preserve">NG </w:t>
        </w:r>
      </w:ins>
      <w:r>
        <w:rPr>
          <w:rFonts w:ascii="Times New Roman" w:hAnsi="Times New Roman"/>
          <w:b/>
          <w:sz w:val="36"/>
          <w:szCs w:val="36"/>
        </w:rPr>
        <w:t xml:space="preserve">CÔNG ĐOÀN </w:t>
      </w:r>
      <w:ins w:id="1892" w:author="Administrator" w:date="2016-11-01T13:22:00Z">
        <w:r w:rsidR="00901C05">
          <w:rPr>
            <w:rFonts w:ascii="Times New Roman" w:hAnsi="Times New Roman"/>
            <w:b/>
            <w:sz w:val="36"/>
            <w:szCs w:val="36"/>
          </w:rPr>
          <w:t>TH</w:t>
        </w:r>
        <w:r w:rsidR="00901C05" w:rsidRPr="00901C05">
          <w:t xml:space="preserve"> </w:t>
        </w:r>
        <w:r w:rsidR="00901C05" w:rsidRPr="00901C05">
          <w:rPr>
            <w:rFonts w:ascii="Times New Roman" w:hAnsi="Times New Roman"/>
            <w:b/>
            <w:sz w:val="36"/>
            <w:szCs w:val="36"/>
          </w:rPr>
          <w:t>ÁNG</w:t>
        </w:r>
        <w:r w:rsidR="00901C05">
          <w:rPr>
            <w:rFonts w:ascii="Times New Roman" w:hAnsi="Times New Roman"/>
            <w:b/>
            <w:sz w:val="36"/>
            <w:szCs w:val="36"/>
          </w:rPr>
          <w:t xml:space="preserve"> 11/2016</w:t>
        </w:r>
      </w:ins>
    </w:p>
    <w:p w:rsidR="00901C05" w:rsidRPr="00F0116B" w:rsidRDefault="00901C05" w:rsidP="00274EDA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489"/>
        <w:gridCol w:w="5812"/>
      </w:tblGrid>
      <w:tr w:rsidR="00274EDA" w:rsidRPr="00794E8C" w:rsidTr="00274EDA">
        <w:tc>
          <w:tcPr>
            <w:tcW w:w="1555" w:type="dxa"/>
            <w:tcBorders>
              <w:tl2br w:val="single" w:sz="4" w:space="0" w:color="auto"/>
            </w:tcBorders>
            <w:shd w:val="clear" w:color="auto" w:fill="auto"/>
          </w:tcPr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4E8C"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Pr="00794E8C">
              <w:rPr>
                <w:rFonts w:ascii="Times New Roman" w:hAnsi="Times New Roman"/>
                <w:b/>
                <w:sz w:val="32"/>
                <w:szCs w:val="32"/>
              </w:rPr>
              <w:t>TUẦN</w:t>
            </w:r>
          </w:p>
          <w:p w:rsidR="00274EDA" w:rsidRPr="00794E8C" w:rsidRDefault="00274EDA" w:rsidP="003D510C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94E8C">
              <w:rPr>
                <w:rFonts w:ascii="Times New Roman" w:hAnsi="Times New Roman"/>
                <w:b/>
                <w:sz w:val="32"/>
                <w:szCs w:val="32"/>
              </w:rPr>
              <w:t>THỨ</w:t>
            </w:r>
          </w:p>
        </w:tc>
        <w:tc>
          <w:tcPr>
            <w:tcW w:w="6489" w:type="dxa"/>
            <w:shd w:val="clear" w:color="auto" w:fill="auto"/>
          </w:tcPr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94E8C">
              <w:rPr>
                <w:rFonts w:ascii="Times New Roman" w:hAnsi="Times New Roman"/>
                <w:b/>
                <w:sz w:val="32"/>
                <w:szCs w:val="32"/>
              </w:rPr>
              <w:t>TUẦN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-3</w:t>
            </w:r>
          </w:p>
        </w:tc>
        <w:tc>
          <w:tcPr>
            <w:tcW w:w="5812" w:type="dxa"/>
          </w:tcPr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32"/>
              </w:rPr>
            </w:pPr>
            <w:r w:rsidRPr="00794E8C">
              <w:rPr>
                <w:rFonts w:ascii="Times New Roman" w:hAnsi="Times New Roman"/>
                <w:b/>
                <w:sz w:val="32"/>
                <w:szCs w:val="32"/>
              </w:rPr>
              <w:t xml:space="preserve">TUẦN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2-4</w:t>
            </w:r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4E8C">
              <w:rPr>
                <w:rFonts w:ascii="Times New Roman" w:hAnsi="Times New Roman"/>
                <w:sz w:val="32"/>
                <w:szCs w:val="32"/>
              </w:rPr>
              <w:t>Thứ 2</w:t>
            </w:r>
          </w:p>
        </w:tc>
        <w:tc>
          <w:tcPr>
            <w:tcW w:w="6489" w:type="dxa"/>
            <w:shd w:val="clear" w:color="auto" w:fill="auto"/>
          </w:tcPr>
          <w:p w:rsidR="003D510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Thịt </w:t>
            </w:r>
            <w:del w:id="1893" w:author="Admin" w:date="2016-10-31T15:41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chân giò</w:delText>
              </w:r>
            </w:del>
            <w:ins w:id="1894" w:author="Admin" w:date="2016-10-31T15:41:00Z">
              <w:r w:rsidR="001257C1">
                <w:rPr>
                  <w:rFonts w:ascii="Times New Roman" w:hAnsi="Times New Roman"/>
                  <w:sz w:val="32"/>
                  <w:szCs w:val="32"/>
                </w:rPr>
                <w:t>ba chỉ rang dừa</w:t>
              </w:r>
            </w:ins>
          </w:p>
          <w:p w:rsidR="00274EDA" w:rsidRPr="00794E8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895" w:author="Admin" w:date="2016-10-31T15:41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Canh bầu</w:delText>
              </w:r>
            </w:del>
            <w:ins w:id="1896" w:author="Admin" w:date="2016-10-31T15:41:00Z">
              <w:r w:rsidR="001257C1">
                <w:rPr>
                  <w:rFonts w:ascii="Times New Roman" w:hAnsi="Times New Roman"/>
                  <w:sz w:val="32"/>
                  <w:szCs w:val="32"/>
                </w:rPr>
                <w:t>Bắp cải luộc</w:t>
              </w:r>
            </w:ins>
            <w:r w:rsidR="00274ED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274EDA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Thịt </w:t>
            </w:r>
            <w:r w:rsidR="003D510C">
              <w:rPr>
                <w:rFonts w:ascii="Times New Roman" w:hAnsi="Times New Roman"/>
                <w:sz w:val="32"/>
                <w:szCs w:val="32"/>
              </w:rPr>
              <w:t>ba chỉ rang hành</w:t>
            </w:r>
          </w:p>
          <w:p w:rsidR="003D510C" w:rsidDel="001257C1" w:rsidRDefault="003D510C" w:rsidP="003D510C">
            <w:pPr>
              <w:spacing w:line="360" w:lineRule="auto"/>
              <w:jc w:val="center"/>
              <w:rPr>
                <w:del w:id="1897" w:author="Admin" w:date="2016-10-31T15:45:00Z"/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Canh </w:t>
            </w:r>
            <w:del w:id="1898" w:author="Admin" w:date="2016-10-31T15:45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rau ngót</w:delText>
              </w:r>
            </w:del>
            <w:ins w:id="1899" w:author="Admin" w:date="2016-10-31T15:45:00Z">
              <w:r w:rsidR="001257C1">
                <w:rPr>
                  <w:rFonts w:ascii="Times New Roman" w:hAnsi="Times New Roman"/>
                  <w:sz w:val="32"/>
                  <w:szCs w:val="32"/>
                </w:rPr>
                <w:t>khoai tây cà rốt</w:t>
              </w:r>
            </w:ins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4E8C">
              <w:rPr>
                <w:rFonts w:ascii="Times New Roman" w:hAnsi="Times New Roman"/>
                <w:sz w:val="32"/>
                <w:szCs w:val="32"/>
              </w:rPr>
              <w:t>Thứ 3</w:t>
            </w:r>
          </w:p>
        </w:tc>
        <w:tc>
          <w:tcPr>
            <w:tcW w:w="6489" w:type="dxa"/>
            <w:shd w:val="clear" w:color="auto" w:fill="auto"/>
          </w:tcPr>
          <w:p w:rsidR="001257C1" w:rsidRPr="00794E8C" w:rsidRDefault="001257C1" w:rsidP="001257C1">
            <w:pPr>
              <w:spacing w:line="360" w:lineRule="auto"/>
              <w:jc w:val="center"/>
              <w:rPr>
                <w:ins w:id="1900" w:author="Admin" w:date="2016-10-31T15:42:00Z"/>
                <w:rFonts w:ascii="Times New Roman" w:hAnsi="Times New Roman"/>
                <w:sz w:val="32"/>
                <w:szCs w:val="32"/>
              </w:rPr>
            </w:pPr>
            <w:ins w:id="1901" w:author="Admin" w:date="2016-10-31T15:42:00Z">
              <w:r>
                <w:rPr>
                  <w:rFonts w:ascii="Times New Roman" w:hAnsi="Times New Roman"/>
                  <w:sz w:val="32"/>
                  <w:szCs w:val="32"/>
                </w:rPr>
                <w:t>Cá trôi kho thịt ba chỉ</w:t>
              </w:r>
            </w:ins>
          </w:p>
          <w:p w:rsidR="00274EDA" w:rsidDel="001257C1" w:rsidRDefault="003D510C" w:rsidP="003D510C">
            <w:pPr>
              <w:spacing w:line="360" w:lineRule="auto"/>
              <w:jc w:val="center"/>
              <w:rPr>
                <w:del w:id="1902" w:author="Admin" w:date="2016-10-31T15:42:00Z"/>
                <w:rFonts w:ascii="Times New Roman" w:hAnsi="Times New Roman"/>
                <w:sz w:val="32"/>
                <w:szCs w:val="32"/>
              </w:rPr>
            </w:pPr>
            <w:del w:id="1903" w:author="Admin" w:date="2016-10-31T15:42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Cá rô phi rán</w:delText>
              </w:r>
            </w:del>
          </w:p>
          <w:p w:rsidR="003D510C" w:rsidRPr="00794E8C" w:rsidRDefault="003D510C" w:rsidP="001257C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Canh </w:t>
            </w:r>
            <w:ins w:id="1904" w:author="Admin" w:date="2016-10-31T15:45:00Z">
              <w:r w:rsidR="001257C1">
                <w:rPr>
                  <w:rFonts w:ascii="Times New Roman" w:hAnsi="Times New Roman"/>
                  <w:sz w:val="32"/>
                  <w:szCs w:val="32"/>
                </w:rPr>
                <w:t xml:space="preserve">cải </w:t>
              </w:r>
            </w:ins>
            <w:del w:id="1905" w:author="Admin" w:date="2016-10-31T15:42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rau ngót</w:delText>
              </w:r>
            </w:del>
            <w:ins w:id="1906" w:author="Admin" w:date="2016-10-31T15:42:00Z">
              <w:r w:rsidR="001257C1">
                <w:rPr>
                  <w:rFonts w:ascii="Times New Roman" w:hAnsi="Times New Roman"/>
                  <w:sz w:val="32"/>
                  <w:szCs w:val="32"/>
                </w:rPr>
                <w:t>xanh nấu canh</w:t>
              </w:r>
            </w:ins>
          </w:p>
        </w:tc>
        <w:tc>
          <w:tcPr>
            <w:tcW w:w="5812" w:type="dxa"/>
          </w:tcPr>
          <w:p w:rsidR="00274EDA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Chả lá lốt (mông sấn)</w:t>
            </w:r>
          </w:p>
          <w:p w:rsidR="003D510C" w:rsidRPr="00794E8C" w:rsidRDefault="003D510C" w:rsidP="001257C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Canh </w:t>
            </w:r>
            <w:del w:id="1907" w:author="Admin" w:date="2016-10-31T15:45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mồng tơi nấu hến</w:delText>
              </w:r>
            </w:del>
            <w:ins w:id="1908" w:author="Admin" w:date="2016-10-31T15:46:00Z">
              <w:r w:rsidR="001257C1">
                <w:rPr>
                  <w:rFonts w:ascii="Times New Roman" w:hAnsi="Times New Roman"/>
                  <w:sz w:val="32"/>
                  <w:szCs w:val="32"/>
                </w:rPr>
                <w:t>bắp cải nấu cà chua</w:t>
              </w:r>
            </w:ins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4E8C">
              <w:rPr>
                <w:rFonts w:ascii="Times New Roman" w:hAnsi="Times New Roman"/>
                <w:sz w:val="32"/>
                <w:szCs w:val="32"/>
              </w:rPr>
              <w:t>Thứ 4</w:t>
            </w:r>
          </w:p>
        </w:tc>
        <w:tc>
          <w:tcPr>
            <w:tcW w:w="6489" w:type="dxa"/>
            <w:shd w:val="clear" w:color="auto" w:fill="auto"/>
          </w:tcPr>
          <w:p w:rsidR="003D510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Tôm đồng rang thịt ba chỉ</w:t>
            </w:r>
          </w:p>
          <w:p w:rsidR="00274EDA" w:rsidRPr="00794E8C" w:rsidRDefault="003D510C" w:rsidP="001257C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909" w:author="Admin" w:date="2016-10-31T15:43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Rau muống</w:delText>
              </w:r>
            </w:del>
            <w:ins w:id="1910" w:author="Admin" w:date="2016-10-31T15:43:00Z">
              <w:r w:rsidR="001257C1">
                <w:rPr>
                  <w:rFonts w:ascii="Times New Roman" w:hAnsi="Times New Roman"/>
                  <w:sz w:val="32"/>
                  <w:szCs w:val="32"/>
                </w:rPr>
                <w:t>Cải cúc nấu canh</w:t>
              </w:r>
            </w:ins>
            <w:del w:id="1911" w:author="Admin" w:date="2016-10-31T15:43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 xml:space="preserve"> luộc</w:delText>
              </w:r>
              <w:r w:rsidR="00274EDA" w:rsidDel="001257C1">
                <w:rPr>
                  <w:rFonts w:ascii="Times New Roman" w:hAnsi="Times New Roman"/>
                  <w:sz w:val="32"/>
                  <w:szCs w:val="32"/>
                </w:rPr>
                <w:delText xml:space="preserve"> </w:delText>
              </w:r>
            </w:del>
          </w:p>
        </w:tc>
        <w:tc>
          <w:tcPr>
            <w:tcW w:w="5812" w:type="dxa"/>
          </w:tcPr>
          <w:p w:rsidR="00274EDA" w:rsidDel="00735F65" w:rsidRDefault="003D510C" w:rsidP="003D510C">
            <w:pPr>
              <w:spacing w:line="360" w:lineRule="auto"/>
              <w:jc w:val="center"/>
              <w:rPr>
                <w:del w:id="1912" w:author="Admin" w:date="2016-10-31T15:49:00Z"/>
                <w:rFonts w:ascii="Times New Roman" w:hAnsi="Times New Roman"/>
                <w:sz w:val="32"/>
                <w:szCs w:val="32"/>
              </w:rPr>
            </w:pPr>
            <w:del w:id="1913" w:author="Admin" w:date="2016-10-31T15:49:00Z">
              <w:r w:rsidDel="00735F65">
                <w:rPr>
                  <w:rFonts w:ascii="Times New Roman" w:hAnsi="Times New Roman"/>
                  <w:sz w:val="32"/>
                  <w:szCs w:val="32"/>
                </w:rPr>
                <w:delText>Đậu phụ nhồi thịt sốt cà chua</w:delText>
              </w:r>
            </w:del>
          </w:p>
          <w:p w:rsidR="00735F65" w:rsidRPr="00794E8C" w:rsidRDefault="003D510C" w:rsidP="001257C1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914" w:author="Admin" w:date="2016-10-31T15:46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Bầu luộc</w:delText>
              </w:r>
            </w:del>
            <w:ins w:id="1915" w:author="Admin" w:date="2016-10-31T15:49:00Z">
              <w:r w:rsidR="00735F65">
                <w:rPr>
                  <w:rFonts w:ascii="Times New Roman" w:hAnsi="Times New Roman"/>
                  <w:sz w:val="32"/>
                  <w:szCs w:val="32"/>
                </w:rPr>
                <w:t>Bún măng mọc</w:t>
              </w:r>
            </w:ins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4E8C">
              <w:rPr>
                <w:rFonts w:ascii="Times New Roman" w:hAnsi="Times New Roman"/>
                <w:sz w:val="32"/>
                <w:szCs w:val="32"/>
              </w:rPr>
              <w:t>Thứ 5</w:t>
            </w:r>
          </w:p>
        </w:tc>
        <w:tc>
          <w:tcPr>
            <w:tcW w:w="6489" w:type="dxa"/>
            <w:shd w:val="clear" w:color="auto" w:fill="auto"/>
          </w:tcPr>
          <w:p w:rsidR="003D510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Trứng đúc thịt (mông sấn)</w:t>
            </w:r>
          </w:p>
          <w:p w:rsidR="00274EDA" w:rsidRPr="00794E8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916" w:author="Admin" w:date="2016-10-31T15:43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canh mướp nấu lạc</w:delText>
              </w:r>
            </w:del>
            <w:ins w:id="1917" w:author="Admin" w:date="2016-10-31T15:43:00Z">
              <w:r w:rsidR="001257C1">
                <w:rPr>
                  <w:rFonts w:ascii="Times New Roman" w:hAnsi="Times New Roman"/>
                  <w:sz w:val="32"/>
                  <w:szCs w:val="32"/>
                </w:rPr>
                <w:t>Canh chua thả giá</w:t>
              </w:r>
            </w:ins>
            <w:r w:rsidR="00274ED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812" w:type="dxa"/>
          </w:tcPr>
          <w:p w:rsidR="00274EDA" w:rsidDel="001257C1" w:rsidRDefault="003D510C" w:rsidP="003D510C">
            <w:pPr>
              <w:spacing w:line="360" w:lineRule="auto"/>
              <w:jc w:val="center"/>
              <w:rPr>
                <w:del w:id="1918" w:author="Admin" w:date="2016-10-31T15:47:00Z"/>
                <w:rFonts w:ascii="Times New Roman" w:hAnsi="Times New Roman"/>
                <w:sz w:val="32"/>
                <w:szCs w:val="32"/>
              </w:rPr>
            </w:pPr>
            <w:del w:id="1919" w:author="Admin" w:date="2016-10-31T15:47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Tuần 2: Phở bò</w:delText>
              </w:r>
            </w:del>
          </w:p>
          <w:p w:rsidR="003D510C" w:rsidRDefault="003D510C" w:rsidP="00735F65">
            <w:pPr>
              <w:spacing w:line="360" w:lineRule="auto"/>
              <w:jc w:val="center"/>
              <w:rPr>
                <w:ins w:id="1920" w:author="Admin" w:date="2016-10-31T15:47:00Z"/>
                <w:rFonts w:ascii="Times New Roman" w:hAnsi="Times New Roman"/>
                <w:sz w:val="32"/>
                <w:szCs w:val="32"/>
              </w:rPr>
            </w:pPr>
            <w:del w:id="1921" w:author="Admin" w:date="2016-10-31T15:47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 xml:space="preserve">Tuần 4: </w:delText>
              </w:r>
              <w:r w:rsidDel="00735F65">
                <w:rPr>
                  <w:rFonts w:ascii="Times New Roman" w:hAnsi="Times New Roman"/>
                  <w:sz w:val="32"/>
                  <w:szCs w:val="32"/>
                </w:rPr>
                <w:delText>Bún măng mọc</w:delText>
              </w:r>
            </w:del>
            <w:ins w:id="1922" w:author="Admin" w:date="2016-10-31T15:47:00Z">
              <w:r w:rsidR="00735F65">
                <w:rPr>
                  <w:rFonts w:ascii="Times New Roman" w:hAnsi="Times New Roman"/>
                  <w:sz w:val="32"/>
                  <w:szCs w:val="32"/>
                </w:rPr>
                <w:t>Thịt mông sấn xào giá</w:t>
              </w:r>
            </w:ins>
          </w:p>
          <w:p w:rsidR="00735F65" w:rsidRPr="00794E8C" w:rsidRDefault="00735F65" w:rsidP="00735F65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ins w:id="1923" w:author="Admin" w:date="2016-10-31T15:48:00Z">
              <w:r>
                <w:rPr>
                  <w:rFonts w:ascii="Times New Roman" w:hAnsi="Times New Roman"/>
                  <w:sz w:val="32"/>
                  <w:szCs w:val="32"/>
                </w:rPr>
                <w:t>Canh dưa chua nấu lạc</w:t>
              </w:r>
            </w:ins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4E8C">
              <w:rPr>
                <w:rFonts w:ascii="Times New Roman" w:hAnsi="Times New Roman"/>
                <w:sz w:val="32"/>
                <w:szCs w:val="32"/>
              </w:rPr>
              <w:t>Thứ 6</w:t>
            </w:r>
          </w:p>
        </w:tc>
        <w:tc>
          <w:tcPr>
            <w:tcW w:w="6489" w:type="dxa"/>
            <w:shd w:val="clear" w:color="auto" w:fill="auto"/>
          </w:tcPr>
          <w:p w:rsidR="00274EDA" w:rsidRPr="006C53D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32"/>
              </w:rPr>
            </w:pPr>
          </w:p>
          <w:p w:rsidR="00274EDA" w:rsidRPr="00794E8C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Bún cá</w:t>
            </w:r>
          </w:p>
        </w:tc>
        <w:tc>
          <w:tcPr>
            <w:tcW w:w="5812" w:type="dxa"/>
          </w:tcPr>
          <w:p w:rsidR="00274EDA" w:rsidRPr="00794E8C" w:rsidDel="00735F65" w:rsidRDefault="00274EDA" w:rsidP="003D510C">
            <w:pPr>
              <w:spacing w:line="360" w:lineRule="auto"/>
              <w:jc w:val="center"/>
              <w:rPr>
                <w:del w:id="1924" w:author="Admin" w:date="2016-10-31T15:48:00Z"/>
                <w:rFonts w:ascii="Times New Roman" w:hAnsi="Times New Roman"/>
                <w:sz w:val="32"/>
                <w:szCs w:val="32"/>
              </w:rPr>
            </w:pPr>
            <w:del w:id="1925" w:author="Admin" w:date="2016-10-31T15:48:00Z">
              <w:r w:rsidDel="00735F65">
                <w:rPr>
                  <w:rFonts w:ascii="Times New Roman" w:hAnsi="Times New Roman"/>
                  <w:sz w:val="32"/>
                  <w:szCs w:val="32"/>
                </w:rPr>
                <w:delText>Cá trôi kho thịt ba chỉ</w:delText>
              </w:r>
            </w:del>
          </w:p>
          <w:p w:rsidR="00735F65" w:rsidRDefault="003D510C" w:rsidP="00735F65">
            <w:pPr>
              <w:spacing w:line="360" w:lineRule="auto"/>
              <w:jc w:val="center"/>
              <w:rPr>
                <w:ins w:id="1926" w:author="Admin" w:date="2016-10-31T15:49:00Z"/>
                <w:rFonts w:ascii="Times New Roman" w:hAnsi="Times New Roman"/>
                <w:sz w:val="32"/>
                <w:szCs w:val="32"/>
              </w:rPr>
            </w:pPr>
            <w:del w:id="1927" w:author="Admin" w:date="2016-10-31T15:48:00Z">
              <w:r w:rsidDel="00735F65">
                <w:rPr>
                  <w:rFonts w:ascii="Times New Roman" w:hAnsi="Times New Roman"/>
                  <w:sz w:val="32"/>
                  <w:szCs w:val="32"/>
                </w:rPr>
                <w:delText>Rau dền luộc</w:delText>
              </w:r>
            </w:del>
            <w:r w:rsidR="00274EDA" w:rsidRPr="00794E8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ins w:id="1928" w:author="Admin" w:date="2016-10-31T15:49:00Z">
              <w:r w:rsidR="00735F65">
                <w:rPr>
                  <w:rFonts w:ascii="Times New Roman" w:hAnsi="Times New Roman"/>
                  <w:sz w:val="32"/>
                  <w:szCs w:val="32"/>
                </w:rPr>
                <w:t>Đậu phụ nhồi thịt sốt cà chua</w:t>
              </w:r>
            </w:ins>
          </w:p>
          <w:p w:rsidR="00274EDA" w:rsidRPr="00794E8C" w:rsidRDefault="00735F65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ins w:id="1929" w:author="Admin" w:date="2016-10-31T15:49:00Z">
              <w:r>
                <w:rPr>
                  <w:rFonts w:ascii="Times New Roman" w:hAnsi="Times New Roman"/>
                  <w:sz w:val="32"/>
                  <w:szCs w:val="32"/>
                </w:rPr>
                <w:t>Su su luộc</w:t>
              </w:r>
            </w:ins>
          </w:p>
        </w:tc>
      </w:tr>
      <w:tr w:rsidR="00274EDA" w:rsidRPr="00794E8C" w:rsidTr="00274EDA">
        <w:tc>
          <w:tcPr>
            <w:tcW w:w="1555" w:type="dxa"/>
            <w:shd w:val="clear" w:color="auto" w:fill="auto"/>
          </w:tcPr>
          <w:p w:rsidR="00274EDA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</w:p>
          <w:p w:rsidR="00274EDA" w:rsidRPr="00367C2B" w:rsidRDefault="00274EDA" w:rsidP="003D510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32"/>
              </w:rPr>
            </w:pPr>
            <w:r w:rsidRPr="006C53DC">
              <w:rPr>
                <w:rFonts w:ascii="Times New Roman" w:hAnsi="Times New Roman"/>
                <w:sz w:val="30"/>
                <w:szCs w:val="32"/>
              </w:rPr>
              <w:t>Thứ 7</w:t>
            </w:r>
          </w:p>
        </w:tc>
        <w:tc>
          <w:tcPr>
            <w:tcW w:w="6489" w:type="dxa"/>
            <w:shd w:val="clear" w:color="auto" w:fill="auto"/>
          </w:tcPr>
          <w:p w:rsidR="00274EDA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Chả lá lốt</w:t>
            </w:r>
          </w:p>
          <w:p w:rsidR="003D510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930" w:author="Admin" w:date="2016-10-31T15:44:00Z">
              <w:r w:rsidDel="001257C1">
                <w:rPr>
                  <w:rFonts w:ascii="Times New Roman" w:hAnsi="Times New Roman"/>
                  <w:sz w:val="32"/>
                  <w:szCs w:val="32"/>
                </w:rPr>
                <w:delText>canh mồng tơi</w:delText>
              </w:r>
            </w:del>
            <w:ins w:id="1931" w:author="Admin" w:date="2016-10-31T15:44:00Z">
              <w:r w:rsidR="001257C1">
                <w:rPr>
                  <w:rFonts w:ascii="Times New Roman" w:hAnsi="Times New Roman"/>
                  <w:sz w:val="32"/>
                  <w:szCs w:val="32"/>
                </w:rPr>
                <w:t>Canh bắp cải</w:t>
              </w:r>
            </w:ins>
          </w:p>
        </w:tc>
        <w:tc>
          <w:tcPr>
            <w:tcW w:w="5812" w:type="dxa"/>
          </w:tcPr>
          <w:p w:rsidR="003D510C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Tôm đồng rang thịt ba chỉ</w:t>
            </w:r>
          </w:p>
          <w:p w:rsidR="00274EDA" w:rsidRDefault="003D510C" w:rsidP="003D510C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del w:id="1932" w:author="Admin" w:date="2016-10-31T15:49:00Z">
              <w:r w:rsidDel="00735F65">
                <w:rPr>
                  <w:rFonts w:ascii="Times New Roman" w:hAnsi="Times New Roman"/>
                  <w:sz w:val="32"/>
                  <w:szCs w:val="32"/>
                </w:rPr>
                <w:delText>Rau muống luộc</w:delText>
              </w:r>
            </w:del>
            <w:ins w:id="1933" w:author="Admin" w:date="2016-10-31T15:49:00Z">
              <w:r w:rsidR="00735F65">
                <w:rPr>
                  <w:rFonts w:ascii="Times New Roman" w:hAnsi="Times New Roman"/>
                  <w:sz w:val="32"/>
                  <w:szCs w:val="32"/>
                </w:rPr>
                <w:t>Canh cải xanh nấu thịt</w:t>
              </w:r>
            </w:ins>
          </w:p>
        </w:tc>
      </w:tr>
    </w:tbl>
    <w:p w:rsidR="00274EDA" w:rsidRDefault="00274EDA" w:rsidP="00274EDA"/>
    <w:p w:rsidR="00274EDA" w:rsidRDefault="00274EDA" w:rsidP="00274EDA"/>
    <w:p w:rsidR="00274EDA" w:rsidRDefault="00274EDA" w:rsidP="00274EDA"/>
    <w:p w:rsidR="00274EDA" w:rsidRDefault="00274EDA" w:rsidP="00274EDA"/>
    <w:p w:rsidR="00274EDA" w:rsidRDefault="00274EDA" w:rsidP="00274EDA">
      <w:bookmarkStart w:id="1934" w:name="_GoBack"/>
      <w:bookmarkEnd w:id="1934"/>
    </w:p>
    <w:sectPr w:rsidR="00274EDA" w:rsidSect="00CE5674">
      <w:pgSz w:w="15840" w:h="12240" w:orient="landscape"/>
      <w:pgMar w:top="295" w:right="284" w:bottom="301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74"/>
    <w:rsid w:val="00067FF9"/>
    <w:rsid w:val="001073F6"/>
    <w:rsid w:val="0011428A"/>
    <w:rsid w:val="001257C1"/>
    <w:rsid w:val="00133381"/>
    <w:rsid w:val="001B3688"/>
    <w:rsid w:val="001D22D7"/>
    <w:rsid w:val="00274EDA"/>
    <w:rsid w:val="002D780D"/>
    <w:rsid w:val="0033056B"/>
    <w:rsid w:val="003464AE"/>
    <w:rsid w:val="00357EBD"/>
    <w:rsid w:val="003D0D9F"/>
    <w:rsid w:val="003D510C"/>
    <w:rsid w:val="003E0370"/>
    <w:rsid w:val="0041154E"/>
    <w:rsid w:val="00436CEE"/>
    <w:rsid w:val="00490D26"/>
    <w:rsid w:val="005C5972"/>
    <w:rsid w:val="005D3380"/>
    <w:rsid w:val="00630C0A"/>
    <w:rsid w:val="00645265"/>
    <w:rsid w:val="00695BE3"/>
    <w:rsid w:val="006D2813"/>
    <w:rsid w:val="00722276"/>
    <w:rsid w:val="00735F65"/>
    <w:rsid w:val="007C0B04"/>
    <w:rsid w:val="00875AFF"/>
    <w:rsid w:val="008D1563"/>
    <w:rsid w:val="00901C05"/>
    <w:rsid w:val="009030FB"/>
    <w:rsid w:val="00905424"/>
    <w:rsid w:val="00916728"/>
    <w:rsid w:val="009523C8"/>
    <w:rsid w:val="00954C58"/>
    <w:rsid w:val="00971C9D"/>
    <w:rsid w:val="009B551C"/>
    <w:rsid w:val="009D1780"/>
    <w:rsid w:val="00A61F06"/>
    <w:rsid w:val="00AC16EC"/>
    <w:rsid w:val="00AD64E2"/>
    <w:rsid w:val="00BE4187"/>
    <w:rsid w:val="00BF0CFB"/>
    <w:rsid w:val="00C07DA4"/>
    <w:rsid w:val="00CE5674"/>
    <w:rsid w:val="00D10936"/>
    <w:rsid w:val="00D13BF7"/>
    <w:rsid w:val="00D907E4"/>
    <w:rsid w:val="00DD2E88"/>
    <w:rsid w:val="00E04267"/>
    <w:rsid w:val="00E72D51"/>
    <w:rsid w:val="00ED32AF"/>
    <w:rsid w:val="00F07F31"/>
    <w:rsid w:val="00F1405F"/>
    <w:rsid w:val="00F20D8D"/>
    <w:rsid w:val="00FD7FE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74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8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74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8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78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F515-0E3F-453F-84BF-4376A29C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huy_ctn</cp:lastModifiedBy>
  <cp:revision>2</cp:revision>
  <cp:lastPrinted>2016-11-01T06:28:00Z</cp:lastPrinted>
  <dcterms:created xsi:type="dcterms:W3CDTF">2016-11-03T00:45:00Z</dcterms:created>
  <dcterms:modified xsi:type="dcterms:W3CDTF">2016-11-03T00:45:00Z</dcterms:modified>
</cp:coreProperties>
</file>